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511" w:tblpY="2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11"/>
        <w:gridCol w:w="80"/>
        <w:gridCol w:w="584"/>
        <w:gridCol w:w="252"/>
        <w:gridCol w:w="651"/>
        <w:gridCol w:w="120"/>
        <w:gridCol w:w="72"/>
        <w:gridCol w:w="785"/>
        <w:gridCol w:w="262"/>
        <w:gridCol w:w="476"/>
        <w:gridCol w:w="7"/>
        <w:gridCol w:w="840"/>
        <w:gridCol w:w="839"/>
        <w:gridCol w:w="255"/>
        <w:gridCol w:w="1414"/>
        <w:gridCol w:w="135"/>
        <w:gridCol w:w="394"/>
        <w:gridCol w:w="258"/>
        <w:gridCol w:w="1320"/>
      </w:tblGrid>
      <w:tr w:rsidR="005D4177" w:rsidRPr="007E538C" w14:paraId="0BEBB035" w14:textId="77777777" w:rsidTr="007E538C">
        <w:trPr>
          <w:trHeight w:val="60"/>
        </w:trPr>
        <w:tc>
          <w:tcPr>
            <w:tcW w:w="9498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170A8" w14:textId="5F3BE0EE" w:rsidR="00E0704F" w:rsidRPr="007E538C" w:rsidRDefault="005C65DB" w:rsidP="007E538C">
            <w:pPr>
              <w:tabs>
                <w:tab w:val="left" w:pos="700"/>
              </w:tabs>
              <w:spacing w:after="120"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7E538C">
              <w:rPr>
                <w:rFonts w:eastAsia="Times New Roman"/>
                <w:b/>
                <w:bCs/>
                <w:lang w:val="en-GB"/>
              </w:rPr>
              <w:t>Registration form for users of the e-tender s</w:t>
            </w:r>
            <w:r w:rsidR="00E0704F" w:rsidRPr="007E538C">
              <w:rPr>
                <w:rFonts w:eastAsia="Times New Roman"/>
                <w:b/>
                <w:bCs/>
                <w:lang w:val="en-GB"/>
              </w:rPr>
              <w:t>ystem</w:t>
            </w:r>
          </w:p>
        </w:tc>
      </w:tr>
      <w:tr w:rsidR="00EA703C" w:rsidRPr="007E538C" w14:paraId="3FE4C2C8" w14:textId="77777777" w:rsidTr="007E538C">
        <w:trPr>
          <w:trHeight w:val="60"/>
        </w:trPr>
        <w:tc>
          <w:tcPr>
            <w:tcW w:w="2441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38631" w14:textId="77777777" w:rsidR="00EA703C" w:rsidRPr="007E538C" w:rsidRDefault="00EA703C" w:rsidP="007E538C">
            <w:pPr>
              <w:spacing w:after="0" w:line="240" w:lineRule="auto"/>
              <w:ind w:left="-56" w:right="-52"/>
              <w:rPr>
                <w:lang w:val="en-GB"/>
              </w:rPr>
            </w:pPr>
          </w:p>
        </w:tc>
        <w:tc>
          <w:tcPr>
            <w:tcW w:w="72" w:type="dxa"/>
            <w:vAlign w:val="bottom"/>
          </w:tcPr>
          <w:p w14:paraId="7C77F4E6" w14:textId="77777777" w:rsidR="00EA703C" w:rsidRPr="007E538C" w:rsidRDefault="00EA703C" w:rsidP="007E538C">
            <w:pPr>
              <w:spacing w:after="0" w:line="240" w:lineRule="auto"/>
              <w:ind w:left="-56" w:right="-52"/>
              <w:rPr>
                <w:lang w:val="en-GB"/>
              </w:rPr>
            </w:pPr>
          </w:p>
        </w:tc>
        <w:tc>
          <w:tcPr>
            <w:tcW w:w="2370" w:type="dxa"/>
            <w:gridSpan w:val="5"/>
            <w:tcBorders>
              <w:bottom w:val="single" w:sz="4" w:space="0" w:color="auto"/>
            </w:tcBorders>
            <w:vAlign w:val="bottom"/>
          </w:tcPr>
          <w:p w14:paraId="40EB23E9" w14:textId="105A8A4A" w:rsidR="00EA703C" w:rsidRPr="007E538C" w:rsidRDefault="00EA703C" w:rsidP="007E538C">
            <w:pPr>
              <w:spacing w:after="0" w:line="240" w:lineRule="auto"/>
              <w:ind w:left="-56" w:right="-52"/>
              <w:rPr>
                <w:lang w:val="en-GB"/>
              </w:rPr>
            </w:pPr>
          </w:p>
        </w:tc>
        <w:tc>
          <w:tcPr>
            <w:tcW w:w="4615" w:type="dxa"/>
            <w:gridSpan w:val="7"/>
            <w:vAlign w:val="bottom"/>
          </w:tcPr>
          <w:p w14:paraId="17CD73EB" w14:textId="77777777" w:rsidR="00EA703C" w:rsidRPr="007E538C" w:rsidRDefault="00EA703C" w:rsidP="007E538C">
            <w:pPr>
              <w:spacing w:after="0" w:line="240" w:lineRule="auto"/>
              <w:ind w:left="-56" w:right="-52"/>
              <w:rPr>
                <w:lang w:val="en-GB"/>
              </w:rPr>
            </w:pPr>
          </w:p>
        </w:tc>
      </w:tr>
      <w:tr w:rsidR="00EA703C" w:rsidRPr="007E538C" w14:paraId="5B7507D4" w14:textId="77777777" w:rsidTr="007E538C">
        <w:trPr>
          <w:trHeight w:val="60"/>
        </w:trPr>
        <w:tc>
          <w:tcPr>
            <w:tcW w:w="24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14647" w14:textId="4DF00963" w:rsidR="00EA703C" w:rsidRPr="007E538C" w:rsidRDefault="00E0704F" w:rsidP="007E538C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E538C">
              <w:rPr>
                <w:i/>
                <w:sz w:val="18"/>
                <w:szCs w:val="18"/>
                <w:lang w:val="en-GB"/>
              </w:rPr>
              <w:t>(place</w:t>
            </w:r>
            <w:r w:rsidR="00EA703C" w:rsidRPr="007E538C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72" w:type="dxa"/>
            <w:vAlign w:val="bottom"/>
          </w:tcPr>
          <w:p w14:paraId="717F195B" w14:textId="3F2C7BE2" w:rsidR="00EA703C" w:rsidRPr="007E538C" w:rsidRDefault="00EA703C" w:rsidP="007E538C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370" w:type="dxa"/>
            <w:gridSpan w:val="5"/>
            <w:vAlign w:val="bottom"/>
          </w:tcPr>
          <w:p w14:paraId="6BD00AA9" w14:textId="7CEFB2CE" w:rsidR="00EA703C" w:rsidRPr="007E538C" w:rsidRDefault="00E0704F" w:rsidP="007E538C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E538C">
              <w:rPr>
                <w:i/>
                <w:sz w:val="18"/>
                <w:szCs w:val="18"/>
                <w:lang w:val="en-GB"/>
              </w:rPr>
              <w:t>(date</w:t>
            </w:r>
            <w:r w:rsidR="00EA703C" w:rsidRPr="007E538C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4615" w:type="dxa"/>
            <w:gridSpan w:val="7"/>
            <w:vAlign w:val="bottom"/>
          </w:tcPr>
          <w:p w14:paraId="2735F141" w14:textId="77777777" w:rsidR="00EA703C" w:rsidRPr="007E538C" w:rsidRDefault="00EA703C" w:rsidP="007E538C">
            <w:pPr>
              <w:tabs>
                <w:tab w:val="left" w:pos="700"/>
              </w:tabs>
              <w:spacing w:after="60" w:line="240" w:lineRule="auto"/>
              <w:ind w:right="113"/>
              <w:rPr>
                <w:i/>
                <w:sz w:val="16"/>
                <w:szCs w:val="16"/>
                <w:lang w:val="en-GB"/>
              </w:rPr>
            </w:pPr>
          </w:p>
        </w:tc>
      </w:tr>
      <w:tr w:rsidR="006A68D7" w:rsidRPr="007E538C" w14:paraId="0A31CDB9" w14:textId="77777777" w:rsidTr="007E538C">
        <w:tc>
          <w:tcPr>
            <w:tcW w:w="9498" w:type="dxa"/>
            <w:gridSpan w:val="20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A3937" w14:textId="77777777" w:rsidR="006A68D7" w:rsidRPr="007E538C" w:rsidRDefault="006A68D7" w:rsidP="007E538C">
            <w:pPr>
              <w:spacing w:before="60" w:after="60" w:line="240" w:lineRule="auto"/>
              <w:ind w:left="-57" w:right="-51"/>
              <w:jc w:val="center"/>
              <w:rPr>
                <w:b/>
                <w:lang w:val="en-GB"/>
              </w:rPr>
            </w:pPr>
          </w:p>
        </w:tc>
      </w:tr>
      <w:tr w:rsidR="00EF2421" w:rsidRPr="007E538C" w14:paraId="31205E72" w14:textId="77777777" w:rsidTr="007E538C">
        <w:tc>
          <w:tcPr>
            <w:tcW w:w="9498" w:type="dxa"/>
            <w:gridSpan w:val="2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DE469" w14:textId="0FDED44D" w:rsidR="00EF2421" w:rsidRPr="007E538C" w:rsidRDefault="00EF2421" w:rsidP="007E538C">
            <w:pPr>
              <w:tabs>
                <w:tab w:val="left" w:pos="700"/>
              </w:tabs>
              <w:spacing w:after="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E538C">
              <w:rPr>
                <w:i/>
                <w:sz w:val="18"/>
                <w:szCs w:val="18"/>
                <w:lang w:val="en-GB"/>
              </w:rPr>
              <w:t>(</w:t>
            </w:r>
            <w:r w:rsidR="00664137" w:rsidRPr="007E538C">
              <w:rPr>
                <w:i/>
                <w:sz w:val="18"/>
                <w:szCs w:val="18"/>
                <w:lang w:val="en-GB"/>
              </w:rPr>
              <w:t xml:space="preserve"> name of </w:t>
            </w:r>
            <w:r w:rsidR="005C65DB" w:rsidRPr="007E538C">
              <w:rPr>
                <w:i/>
                <w:sz w:val="18"/>
                <w:szCs w:val="18"/>
                <w:lang w:val="en-GB"/>
              </w:rPr>
              <w:t>user</w:t>
            </w:r>
            <w:r w:rsidRPr="007E538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5F5F84" w:rsidRPr="007E538C" w14:paraId="00175DDB" w14:textId="77777777" w:rsidTr="007E538C">
        <w:trPr>
          <w:trHeight w:val="80"/>
        </w:trPr>
        <w:tc>
          <w:tcPr>
            <w:tcW w:w="1418" w:type="dxa"/>
            <w:gridSpan w:val="4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0E23" w14:textId="53550DC7" w:rsidR="005F5F84" w:rsidRPr="007E538C" w:rsidRDefault="00E0704F" w:rsidP="007E538C">
            <w:pPr>
              <w:spacing w:before="60" w:after="60" w:line="240" w:lineRule="auto"/>
              <w:ind w:left="-56" w:right="6"/>
              <w:rPr>
                <w:sz w:val="22"/>
                <w:szCs w:val="22"/>
                <w:lang w:val="en-GB"/>
              </w:rPr>
            </w:pPr>
            <w:r w:rsidRPr="007E538C">
              <w:rPr>
                <w:sz w:val="22"/>
                <w:szCs w:val="22"/>
                <w:lang w:val="en-GB"/>
              </w:rPr>
              <w:t>Represented by</w:t>
            </w:r>
          </w:p>
        </w:tc>
        <w:tc>
          <w:tcPr>
            <w:tcW w:w="252" w:type="dxa"/>
            <w:vAlign w:val="center"/>
          </w:tcPr>
          <w:p w14:paraId="56C4A271" w14:textId="37AAE4C1" w:rsidR="005F5F84" w:rsidRPr="007E538C" w:rsidRDefault="005F5F84" w:rsidP="007E538C">
            <w:pPr>
              <w:spacing w:before="60" w:after="60" w:line="240" w:lineRule="auto"/>
              <w:rPr>
                <w:b/>
                <w:sz w:val="22"/>
                <w:szCs w:val="22"/>
                <w:lang w:val="en-GB"/>
              </w:rPr>
            </w:pPr>
            <w:r w:rsidRPr="007E538C">
              <w:rPr>
                <w:lang w:val="en-GB"/>
              </w:rPr>
              <w:object w:dxaOrig="225" w:dyaOrig="225" w14:anchorId="7B7C68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1.5pt;height:10.5pt" o:ole="" o:preferrelative="f" filled="t">
                  <v:imagedata r:id="rId11" o:title=""/>
                  <o:lock v:ext="edit" aspectratio="f"/>
                </v:shape>
                <w:control r:id="rId12" w:name="valdes_priekšsedetajs1" w:shapeid="_x0000_i1039"/>
              </w:object>
            </w:r>
          </w:p>
        </w:tc>
        <w:tc>
          <w:tcPr>
            <w:tcW w:w="1628" w:type="dxa"/>
            <w:gridSpan w:val="4"/>
            <w:vAlign w:val="center"/>
          </w:tcPr>
          <w:p w14:paraId="7F2F1C91" w14:textId="153D17DE" w:rsidR="005F5F84" w:rsidRPr="007E538C" w:rsidRDefault="00E0704F" w:rsidP="007E538C">
            <w:pPr>
              <w:tabs>
                <w:tab w:val="left" w:pos="700"/>
              </w:tabs>
              <w:spacing w:before="60" w:after="60" w:line="240" w:lineRule="auto"/>
              <w:ind w:right="6"/>
              <w:rPr>
                <w:b/>
                <w:sz w:val="22"/>
                <w:szCs w:val="22"/>
                <w:lang w:val="en-GB"/>
              </w:rPr>
            </w:pPr>
            <w:r w:rsidRPr="007E538C">
              <w:rPr>
                <w:sz w:val="22"/>
                <w:szCs w:val="22"/>
                <w:lang w:val="en-GB"/>
              </w:rPr>
              <w:t>Member of the Management Board</w:t>
            </w:r>
          </w:p>
        </w:tc>
        <w:tc>
          <w:tcPr>
            <w:tcW w:w="262" w:type="dxa"/>
            <w:vAlign w:val="center"/>
          </w:tcPr>
          <w:p w14:paraId="33917622" w14:textId="58AB490A" w:rsidR="005F5F84" w:rsidRPr="007E538C" w:rsidRDefault="005F5F84" w:rsidP="007E538C">
            <w:pPr>
              <w:tabs>
                <w:tab w:val="left" w:pos="700"/>
              </w:tabs>
              <w:spacing w:before="60" w:after="60" w:line="240" w:lineRule="auto"/>
              <w:rPr>
                <w:sz w:val="22"/>
                <w:szCs w:val="22"/>
                <w:lang w:val="en-GB"/>
              </w:rPr>
            </w:pPr>
            <w:r w:rsidRPr="007E538C">
              <w:rPr>
                <w:lang w:val="en-GB"/>
              </w:rPr>
              <w:object w:dxaOrig="225" w:dyaOrig="225" w14:anchorId="277DA8B4">
                <v:shape id="_x0000_i1041" type="#_x0000_t75" style="width:11.5pt;height:10.5pt" o:ole="" o:preferrelative="f" filled="t">
                  <v:imagedata r:id="rId11" o:title=""/>
                  <o:lock v:ext="edit" aspectratio="f"/>
                </v:shape>
                <w:control r:id="rId13" w:name="valdes_priekšsedetajs11" w:shapeid="_x0000_i1041"/>
              </w:object>
            </w:r>
          </w:p>
        </w:tc>
        <w:tc>
          <w:tcPr>
            <w:tcW w:w="2162" w:type="dxa"/>
            <w:gridSpan w:val="4"/>
            <w:vAlign w:val="center"/>
          </w:tcPr>
          <w:p w14:paraId="4D67EE4C" w14:textId="243C1758" w:rsidR="005F5F84" w:rsidRPr="007E538C" w:rsidRDefault="00E0704F" w:rsidP="007E538C">
            <w:pPr>
              <w:tabs>
                <w:tab w:val="left" w:pos="700"/>
              </w:tabs>
              <w:spacing w:before="60" w:after="60" w:line="240" w:lineRule="auto"/>
              <w:ind w:right="6"/>
              <w:rPr>
                <w:sz w:val="22"/>
                <w:szCs w:val="22"/>
                <w:lang w:val="en-GB"/>
              </w:rPr>
            </w:pPr>
            <w:r w:rsidRPr="007E538C">
              <w:rPr>
                <w:sz w:val="22"/>
                <w:szCs w:val="22"/>
                <w:lang w:val="en-GB"/>
              </w:rPr>
              <w:t>Chairperson of the Management Board</w:t>
            </w:r>
          </w:p>
        </w:tc>
        <w:tc>
          <w:tcPr>
            <w:tcW w:w="255" w:type="dxa"/>
            <w:vAlign w:val="center"/>
          </w:tcPr>
          <w:p w14:paraId="114B6FCA" w14:textId="67336B1E" w:rsidR="005F5F84" w:rsidRPr="007E538C" w:rsidRDefault="005F5F84" w:rsidP="007E538C">
            <w:pPr>
              <w:tabs>
                <w:tab w:val="left" w:pos="700"/>
              </w:tabs>
              <w:spacing w:before="60" w:after="60" w:line="240" w:lineRule="auto"/>
              <w:rPr>
                <w:sz w:val="22"/>
                <w:szCs w:val="22"/>
                <w:lang w:val="en-GB"/>
              </w:rPr>
            </w:pPr>
            <w:r w:rsidRPr="007E538C">
              <w:rPr>
                <w:lang w:val="en-GB"/>
              </w:rPr>
              <w:object w:dxaOrig="225" w:dyaOrig="225" w14:anchorId="7F57E89D">
                <v:shape id="_x0000_i1043" type="#_x0000_t75" style="width:11.5pt;height:10.5pt" o:ole="" o:preferrelative="f" filled="t">
                  <v:imagedata r:id="rId11" o:title=""/>
                  <o:lock v:ext="edit" aspectratio="f"/>
                </v:shape>
                <w:control r:id="rId14" w:name="valdes_priekšsedetajs12" w:shapeid="_x0000_i1043"/>
              </w:object>
            </w:r>
          </w:p>
        </w:tc>
        <w:tc>
          <w:tcPr>
            <w:tcW w:w="1943" w:type="dxa"/>
            <w:gridSpan w:val="3"/>
            <w:vAlign w:val="center"/>
          </w:tcPr>
          <w:p w14:paraId="272DAAC2" w14:textId="0F1009B2" w:rsidR="005F5F84" w:rsidRPr="007E538C" w:rsidRDefault="00E0704F" w:rsidP="007E538C">
            <w:pPr>
              <w:tabs>
                <w:tab w:val="left" w:pos="700"/>
              </w:tabs>
              <w:spacing w:before="60" w:after="60" w:line="240" w:lineRule="auto"/>
              <w:ind w:right="6"/>
              <w:rPr>
                <w:sz w:val="22"/>
                <w:szCs w:val="22"/>
                <w:lang w:val="en-GB"/>
              </w:rPr>
            </w:pPr>
            <w:r w:rsidRPr="007E538C">
              <w:rPr>
                <w:sz w:val="22"/>
                <w:szCs w:val="22"/>
                <w:lang w:val="en-GB"/>
              </w:rPr>
              <w:t>Authorised person</w:t>
            </w:r>
          </w:p>
        </w:tc>
        <w:tc>
          <w:tcPr>
            <w:tcW w:w="258" w:type="dxa"/>
            <w:vAlign w:val="center"/>
          </w:tcPr>
          <w:p w14:paraId="1557C152" w14:textId="58FFBB16" w:rsidR="005F5F84" w:rsidRPr="007E538C" w:rsidRDefault="005F5F84" w:rsidP="007E538C">
            <w:pPr>
              <w:tabs>
                <w:tab w:val="left" w:pos="700"/>
              </w:tabs>
              <w:spacing w:before="60" w:after="60" w:line="240" w:lineRule="auto"/>
              <w:ind w:right="114"/>
              <w:rPr>
                <w:sz w:val="22"/>
                <w:szCs w:val="22"/>
                <w:lang w:val="en-GB"/>
              </w:rPr>
            </w:pPr>
            <w:r w:rsidRPr="007E538C">
              <w:rPr>
                <w:lang w:val="en-GB"/>
              </w:rPr>
              <w:object w:dxaOrig="225" w:dyaOrig="225" w14:anchorId="7D19DC7C">
                <v:shape id="_x0000_i1045" type="#_x0000_t75" style="width:11.5pt;height:10.5pt" o:ole="" o:preferrelative="f" filled="t">
                  <v:imagedata r:id="rId11" o:title=""/>
                  <o:lock v:ext="edit" aspectratio="f"/>
                </v:shape>
                <w:control r:id="rId15" w:name="valdes_priekšsedetajs121" w:shapeid="_x0000_i1045"/>
              </w:object>
            </w:r>
          </w:p>
        </w:tc>
        <w:tc>
          <w:tcPr>
            <w:tcW w:w="1320" w:type="dxa"/>
            <w:vAlign w:val="center"/>
          </w:tcPr>
          <w:p w14:paraId="1DFCA374" w14:textId="69C26905" w:rsidR="005F5F84" w:rsidRPr="007E538C" w:rsidRDefault="008042DA" w:rsidP="007E538C">
            <w:pPr>
              <w:tabs>
                <w:tab w:val="left" w:pos="700"/>
              </w:tabs>
              <w:spacing w:before="60" w:after="60" w:line="240" w:lineRule="auto"/>
              <w:ind w:right="6"/>
              <w:rPr>
                <w:sz w:val="22"/>
                <w:szCs w:val="22"/>
                <w:lang w:val="en-GB"/>
              </w:rPr>
            </w:pPr>
            <w:r w:rsidRPr="007E538C">
              <w:rPr>
                <w:sz w:val="22"/>
                <w:szCs w:val="22"/>
                <w:lang w:val="en-GB"/>
              </w:rPr>
              <w:t>Holder of the procuration</w:t>
            </w:r>
          </w:p>
        </w:tc>
      </w:tr>
      <w:tr w:rsidR="00EA703C" w:rsidRPr="007E538C" w14:paraId="3C7A1506" w14:textId="77777777" w:rsidTr="007E538C">
        <w:trPr>
          <w:trHeight w:val="80"/>
        </w:trPr>
        <w:tc>
          <w:tcPr>
            <w:tcW w:w="1418" w:type="dxa"/>
            <w:gridSpan w:val="4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83D54" w14:textId="77777777" w:rsidR="00EA703C" w:rsidRPr="007E538C" w:rsidRDefault="00EA703C" w:rsidP="007E538C">
            <w:pPr>
              <w:tabs>
                <w:tab w:val="left" w:pos="700"/>
              </w:tabs>
              <w:spacing w:before="60" w:after="60" w:line="240" w:lineRule="auto"/>
              <w:ind w:right="114"/>
              <w:rPr>
                <w:sz w:val="22"/>
                <w:szCs w:val="22"/>
                <w:lang w:val="en-GB"/>
              </w:rPr>
            </w:pPr>
          </w:p>
        </w:tc>
        <w:tc>
          <w:tcPr>
            <w:tcW w:w="252" w:type="dxa"/>
          </w:tcPr>
          <w:p w14:paraId="15E10BB2" w14:textId="1A4F2C3A" w:rsidR="00EA703C" w:rsidRPr="007E538C" w:rsidRDefault="00EA703C" w:rsidP="007E538C">
            <w:pPr>
              <w:spacing w:before="60" w:after="60" w:line="240" w:lineRule="auto"/>
              <w:rPr>
                <w:sz w:val="22"/>
                <w:szCs w:val="22"/>
                <w:lang w:val="en-GB"/>
              </w:rPr>
            </w:pPr>
            <w:r w:rsidRPr="007E538C">
              <w:rPr>
                <w:lang w:val="en-GB"/>
              </w:rPr>
              <w:object w:dxaOrig="225" w:dyaOrig="225" w14:anchorId="7B54DD03">
                <v:shape id="_x0000_i1047" type="#_x0000_t75" style="width:11.5pt;height:10.5pt" o:ole="" o:preferrelative="f" filled="t">
                  <v:imagedata r:id="rId11" o:title=""/>
                  <o:lock v:ext="edit" aspectratio="f"/>
                </v:shape>
                <w:control r:id="rId16" w:name="valdes_priekšsedetajs14" w:shapeid="_x0000_i1047"/>
              </w:object>
            </w:r>
          </w:p>
        </w:tc>
        <w:tc>
          <w:tcPr>
            <w:tcW w:w="2366" w:type="dxa"/>
            <w:gridSpan w:val="6"/>
          </w:tcPr>
          <w:p w14:paraId="2E0FF575" w14:textId="3F3CEEE6" w:rsidR="00EA703C" w:rsidRPr="007E538C" w:rsidRDefault="008042DA" w:rsidP="007E538C">
            <w:pPr>
              <w:tabs>
                <w:tab w:val="left" w:pos="700"/>
              </w:tabs>
              <w:spacing w:before="60" w:after="60" w:line="240" w:lineRule="auto"/>
              <w:ind w:right="6"/>
              <w:rPr>
                <w:sz w:val="22"/>
                <w:szCs w:val="22"/>
                <w:lang w:val="en-GB"/>
              </w:rPr>
            </w:pPr>
            <w:r w:rsidRPr="007E538C">
              <w:rPr>
                <w:sz w:val="22"/>
                <w:szCs w:val="22"/>
                <w:lang w:val="en-GB"/>
              </w:rPr>
              <w:t>Other legal basis</w:t>
            </w:r>
          </w:p>
        </w:tc>
        <w:tc>
          <w:tcPr>
            <w:tcW w:w="5462" w:type="dxa"/>
            <w:gridSpan w:val="9"/>
            <w:tcBorders>
              <w:bottom w:val="single" w:sz="4" w:space="0" w:color="auto"/>
            </w:tcBorders>
          </w:tcPr>
          <w:p w14:paraId="0F4746F6" w14:textId="77777777" w:rsidR="00EA703C" w:rsidRPr="007E538C" w:rsidRDefault="00EA703C" w:rsidP="007E538C">
            <w:pPr>
              <w:spacing w:before="60" w:after="60" w:line="240" w:lineRule="auto"/>
              <w:ind w:left="56" w:right="56"/>
              <w:rPr>
                <w:lang w:val="en-GB"/>
              </w:rPr>
            </w:pPr>
          </w:p>
        </w:tc>
      </w:tr>
      <w:tr w:rsidR="00EA703C" w:rsidRPr="007E538C" w14:paraId="4FECB1D6" w14:textId="77777777" w:rsidTr="007E538C">
        <w:trPr>
          <w:trHeight w:val="106"/>
        </w:trPr>
        <w:tc>
          <w:tcPr>
            <w:tcW w:w="40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91A3B8" w14:textId="5B781943" w:rsidR="00EA703C" w:rsidRPr="007E538C" w:rsidRDefault="00EA703C" w:rsidP="007E538C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5455" w:type="dxa"/>
            <w:gridSpan w:val="8"/>
            <w:tcBorders>
              <w:top w:val="single" w:sz="4" w:space="0" w:color="auto"/>
            </w:tcBorders>
          </w:tcPr>
          <w:p w14:paraId="3F558C1B" w14:textId="678DE3B3" w:rsidR="00EA703C" w:rsidRPr="007E538C" w:rsidRDefault="00EA703C" w:rsidP="007E538C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E538C">
              <w:rPr>
                <w:i/>
                <w:sz w:val="18"/>
                <w:szCs w:val="18"/>
                <w:lang w:val="en-GB"/>
              </w:rPr>
              <w:t>(</w:t>
            </w:r>
            <w:r w:rsidR="008042DA" w:rsidRPr="007E538C">
              <w:rPr>
                <w:i/>
                <w:sz w:val="18"/>
                <w:szCs w:val="18"/>
                <w:lang w:val="en-GB"/>
              </w:rPr>
              <w:t>indicate other legal basis for representation or held position</w:t>
            </w:r>
            <w:r w:rsidRPr="007E538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5D4177" w:rsidRPr="007E538C" w14:paraId="3680DF48" w14:textId="77777777" w:rsidTr="007E538C">
        <w:trPr>
          <w:trHeight w:val="80"/>
        </w:trPr>
        <w:tc>
          <w:tcPr>
            <w:tcW w:w="9498" w:type="dxa"/>
            <w:gridSpan w:val="20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F4A44" w14:textId="77777777" w:rsidR="005D4177" w:rsidRPr="007E538C" w:rsidRDefault="005D4177" w:rsidP="007E538C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lang w:val="en-GB" w:eastAsia="lv-LV"/>
              </w:rPr>
            </w:pPr>
          </w:p>
        </w:tc>
      </w:tr>
      <w:tr w:rsidR="006306B0" w:rsidRPr="007E538C" w14:paraId="43B6AE5D" w14:textId="77777777" w:rsidTr="007E538C">
        <w:trPr>
          <w:trHeight w:val="70"/>
        </w:trPr>
        <w:tc>
          <w:tcPr>
            <w:tcW w:w="9498" w:type="dxa"/>
            <w:gridSpan w:val="2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29910" w14:textId="595417B7" w:rsidR="006306B0" w:rsidRPr="007E538C" w:rsidRDefault="006306B0" w:rsidP="007E538C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bCs/>
                <w:i/>
                <w:sz w:val="18"/>
                <w:szCs w:val="18"/>
                <w:lang w:val="en-GB" w:eastAsia="lv-LV"/>
              </w:rPr>
            </w:pPr>
            <w:r w:rsidRPr="007E538C">
              <w:rPr>
                <w:bCs/>
                <w:i/>
                <w:sz w:val="18"/>
                <w:szCs w:val="18"/>
                <w:lang w:val="en-GB" w:eastAsia="lv-LV"/>
              </w:rPr>
              <w:t>(</w:t>
            </w:r>
            <w:r w:rsidR="008042DA" w:rsidRPr="007E538C">
              <w:rPr>
                <w:bCs/>
                <w:i/>
                <w:sz w:val="18"/>
                <w:szCs w:val="18"/>
                <w:lang w:val="en-GB" w:eastAsia="lv-LV"/>
              </w:rPr>
              <w:t xml:space="preserve">Name and Surname of the </w:t>
            </w:r>
            <w:r w:rsidR="005C65DB" w:rsidRPr="007E538C">
              <w:rPr>
                <w:bCs/>
                <w:i/>
                <w:sz w:val="18"/>
                <w:szCs w:val="18"/>
                <w:lang w:val="en-GB" w:eastAsia="lv-LV"/>
              </w:rPr>
              <w:t>user</w:t>
            </w:r>
            <w:r w:rsidR="008042DA" w:rsidRPr="007E538C">
              <w:rPr>
                <w:bCs/>
                <w:i/>
                <w:sz w:val="18"/>
                <w:szCs w:val="18"/>
                <w:lang w:val="en-GB" w:eastAsia="lv-LV"/>
              </w:rPr>
              <w:t xml:space="preserve"> representative</w:t>
            </w:r>
            <w:r w:rsidRPr="007E538C">
              <w:rPr>
                <w:bCs/>
                <w:i/>
                <w:sz w:val="18"/>
                <w:szCs w:val="18"/>
                <w:lang w:val="en-GB" w:eastAsia="lv-LV"/>
              </w:rPr>
              <w:t>)</w:t>
            </w:r>
          </w:p>
        </w:tc>
      </w:tr>
      <w:tr w:rsidR="005D4177" w:rsidRPr="007E538C" w14:paraId="0332C341" w14:textId="77777777" w:rsidTr="007E538C">
        <w:trPr>
          <w:trHeight w:val="255"/>
        </w:trPr>
        <w:tc>
          <w:tcPr>
            <w:tcW w:w="9498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BFE6D" w14:textId="6A88A8A2" w:rsidR="005D4177" w:rsidRPr="007E538C" w:rsidRDefault="008042DA" w:rsidP="007E538C">
            <w:pPr>
              <w:tabs>
                <w:tab w:val="left" w:pos="700"/>
              </w:tabs>
              <w:spacing w:after="0" w:line="240" w:lineRule="auto"/>
              <w:ind w:left="-56" w:right="-65"/>
              <w:jc w:val="both"/>
              <w:rPr>
                <w:lang w:val="en-GB"/>
              </w:rPr>
            </w:pPr>
            <w:r w:rsidRPr="007E538C">
              <w:rPr>
                <w:lang w:val="en-GB"/>
              </w:rPr>
              <w:t xml:space="preserve">By signing this registration form the </w:t>
            </w:r>
            <w:r w:rsidR="005C65DB" w:rsidRPr="007E538C">
              <w:rPr>
                <w:lang w:val="en-GB"/>
              </w:rPr>
              <w:t>user</w:t>
            </w:r>
            <w:r w:rsidR="005D4177" w:rsidRPr="007E538C">
              <w:rPr>
                <w:lang w:val="en-GB"/>
              </w:rPr>
              <w:t>:</w:t>
            </w:r>
          </w:p>
          <w:p w14:paraId="486C70DE" w14:textId="2C6BCC20" w:rsidR="005D4177" w:rsidRPr="007E538C" w:rsidRDefault="008042DA" w:rsidP="007E538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336" w:right="-62" w:hanging="392"/>
              <w:contextualSpacing w:val="0"/>
              <w:jc w:val="both"/>
              <w:rPr>
                <w:lang w:val="en-GB"/>
              </w:rPr>
            </w:pPr>
            <w:r w:rsidRPr="007E538C">
              <w:rPr>
                <w:lang w:val="en-GB"/>
              </w:rPr>
              <w:t xml:space="preserve">Agrees to </w:t>
            </w:r>
            <w:r w:rsidR="005C65DB" w:rsidRPr="007E538C">
              <w:rPr>
                <w:lang w:val="en-GB"/>
              </w:rPr>
              <w:t>join</w:t>
            </w:r>
            <w:r w:rsidRPr="007E538C">
              <w:rPr>
                <w:lang w:val="en-GB"/>
              </w:rPr>
              <w:t xml:space="preserve"> to the </w:t>
            </w:r>
            <w:r w:rsidR="005C65DB" w:rsidRPr="007E538C">
              <w:rPr>
                <w:lang w:val="en-GB"/>
              </w:rPr>
              <w:t xml:space="preserve">e-tender system </w:t>
            </w:r>
            <w:r w:rsidRPr="007E538C">
              <w:rPr>
                <w:lang w:val="en-GB"/>
              </w:rPr>
              <w:t xml:space="preserve">and obtain the status of </w:t>
            </w:r>
            <w:r w:rsidR="005C65DB" w:rsidRPr="007E538C">
              <w:rPr>
                <w:lang w:val="en-GB"/>
              </w:rPr>
              <w:t>user</w:t>
            </w:r>
            <w:r w:rsidRPr="007E538C">
              <w:rPr>
                <w:lang w:val="en-GB"/>
              </w:rPr>
              <w:t xml:space="preserve"> of the </w:t>
            </w:r>
            <w:r w:rsidR="005C65DB" w:rsidRPr="007E538C">
              <w:rPr>
                <w:lang w:val="en-GB"/>
              </w:rPr>
              <w:t xml:space="preserve">e-tender system  </w:t>
            </w:r>
            <w:r w:rsidRPr="007E538C">
              <w:rPr>
                <w:i/>
                <w:lang w:val="en-GB"/>
              </w:rPr>
              <w:t>(</w:t>
            </w:r>
            <w:r w:rsidR="005C65DB" w:rsidRPr="007E538C">
              <w:rPr>
                <w:i/>
                <w:lang w:val="en-GB"/>
              </w:rPr>
              <w:t>indicate</w:t>
            </w:r>
            <w:r w:rsidRPr="007E538C">
              <w:rPr>
                <w:i/>
                <w:lang w:val="en-GB"/>
              </w:rPr>
              <w:t xml:space="preserve"> </w:t>
            </w:r>
            <w:r w:rsidR="00DD1151" w:rsidRPr="007E538C">
              <w:rPr>
                <w:i/>
                <w:lang w:val="en-GB"/>
              </w:rPr>
              <w:t xml:space="preserve">your </w:t>
            </w:r>
            <w:r w:rsidR="005C65DB" w:rsidRPr="007E538C">
              <w:rPr>
                <w:i/>
                <w:lang w:val="en-GB"/>
              </w:rPr>
              <w:t>user type in the e-tender system</w:t>
            </w:r>
            <w:r w:rsidR="00DD1151" w:rsidRPr="007E538C">
              <w:rPr>
                <w:i/>
                <w:lang w:val="en-GB"/>
              </w:rPr>
              <w:t>)</w:t>
            </w:r>
            <w:r w:rsidR="005C65DB" w:rsidRPr="007E538C">
              <w:rPr>
                <w:lang w:val="en-GB"/>
              </w:rPr>
              <w:t>:</w:t>
            </w:r>
          </w:p>
        </w:tc>
      </w:tr>
      <w:tr w:rsidR="005F5F84" w:rsidRPr="007E538C" w14:paraId="153774B3" w14:textId="77777777" w:rsidTr="007E538C">
        <w:trPr>
          <w:trHeight w:val="80"/>
        </w:trPr>
        <w:tc>
          <w:tcPr>
            <w:tcW w:w="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9367B" w14:textId="77777777" w:rsidR="005F5F84" w:rsidRPr="007E538C" w:rsidRDefault="005F5F84" w:rsidP="007E538C">
            <w:pPr>
              <w:pStyle w:val="Sarakstarindkopa"/>
              <w:spacing w:before="60" w:after="60" w:line="240" w:lineRule="auto"/>
              <w:ind w:left="600" w:right="-65"/>
              <w:contextualSpacing w:val="0"/>
              <w:rPr>
                <w:lang w:val="en-GB"/>
              </w:rPr>
            </w:pPr>
          </w:p>
        </w:tc>
        <w:tc>
          <w:tcPr>
            <w:tcW w:w="311" w:type="dxa"/>
            <w:vAlign w:val="bottom"/>
          </w:tcPr>
          <w:p w14:paraId="6513345E" w14:textId="0BE72C35" w:rsidR="005F5F84" w:rsidRPr="007E538C" w:rsidRDefault="005F5F84" w:rsidP="007E538C">
            <w:pPr>
              <w:spacing w:before="60" w:after="20" w:line="240" w:lineRule="auto"/>
              <w:ind w:right="-62"/>
              <w:rPr>
                <w:lang w:val="en-GB"/>
              </w:rPr>
            </w:pPr>
            <w:r w:rsidRPr="007E538C">
              <w:rPr>
                <w:lang w:val="en-GB"/>
              </w:rPr>
              <w:object w:dxaOrig="225" w:dyaOrig="225" w14:anchorId="717E07ED">
                <v:shape id="_x0000_i1049" type="#_x0000_t75" style="width:12pt;height:12pt" o:ole="" o:preferrelative="f" filled="t">
                  <v:imagedata r:id="rId17" o:title=""/>
                  <o:lock v:ext="edit" aspectratio="f"/>
                </v:shape>
                <w:control r:id="rId18" w:name="OptionButton2" w:shapeid="_x0000_i1049"/>
              </w:object>
            </w:r>
          </w:p>
        </w:tc>
        <w:tc>
          <w:tcPr>
            <w:tcW w:w="1567" w:type="dxa"/>
            <w:gridSpan w:val="4"/>
            <w:vAlign w:val="bottom"/>
          </w:tcPr>
          <w:p w14:paraId="3E2BEA6C" w14:textId="0E735B11" w:rsidR="005F5F84" w:rsidRPr="007E538C" w:rsidRDefault="00DD1151" w:rsidP="007E538C">
            <w:pPr>
              <w:spacing w:before="60" w:after="60" w:line="240" w:lineRule="auto"/>
              <w:ind w:right="-62"/>
              <w:jc w:val="both"/>
              <w:rPr>
                <w:lang w:val="en-GB"/>
              </w:rPr>
            </w:pPr>
            <w:r w:rsidRPr="007E538C">
              <w:rPr>
                <w:lang w:val="en-GB"/>
              </w:rPr>
              <w:t>Supplier</w:t>
            </w:r>
            <w:r w:rsidR="005F5F84" w:rsidRPr="007E538C">
              <w:rPr>
                <w:lang w:val="en-GB"/>
              </w:rPr>
              <w:t xml:space="preserve"> </w:t>
            </w:r>
          </w:p>
        </w:tc>
        <w:tc>
          <w:tcPr>
            <w:tcW w:w="7177" w:type="dxa"/>
            <w:gridSpan w:val="14"/>
            <w:shd w:val="pct12" w:color="auto" w:fill="auto"/>
          </w:tcPr>
          <w:p w14:paraId="35CD04A1" w14:textId="77777777" w:rsidR="005F5F84" w:rsidRPr="007E538C" w:rsidRDefault="005F5F84" w:rsidP="007E538C">
            <w:pPr>
              <w:tabs>
                <w:tab w:val="left" w:pos="700"/>
              </w:tabs>
              <w:spacing w:before="60" w:after="60" w:line="240" w:lineRule="auto"/>
              <w:ind w:left="124" w:right="114"/>
              <w:rPr>
                <w:lang w:val="en-GB"/>
              </w:rPr>
            </w:pPr>
          </w:p>
        </w:tc>
      </w:tr>
      <w:tr w:rsidR="005F5F84" w:rsidRPr="007E538C" w14:paraId="47E0AFB7" w14:textId="77777777" w:rsidTr="007E538C">
        <w:trPr>
          <w:trHeight w:val="80"/>
        </w:trPr>
        <w:tc>
          <w:tcPr>
            <w:tcW w:w="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4B333" w14:textId="77777777" w:rsidR="005F5F84" w:rsidRPr="007E538C" w:rsidRDefault="005F5F84" w:rsidP="007E538C">
            <w:pPr>
              <w:tabs>
                <w:tab w:val="left" w:pos="700"/>
              </w:tabs>
              <w:spacing w:before="60" w:after="60" w:line="240" w:lineRule="auto"/>
              <w:ind w:right="-62"/>
              <w:rPr>
                <w:lang w:val="en-GB"/>
              </w:rPr>
            </w:pPr>
          </w:p>
        </w:tc>
        <w:tc>
          <w:tcPr>
            <w:tcW w:w="311" w:type="dxa"/>
          </w:tcPr>
          <w:p w14:paraId="0D7F7BBA" w14:textId="298AB857" w:rsidR="005F5F84" w:rsidRPr="007E538C" w:rsidRDefault="005F5F84" w:rsidP="007E538C">
            <w:pPr>
              <w:tabs>
                <w:tab w:val="left" w:pos="700"/>
              </w:tabs>
              <w:spacing w:before="60" w:after="20" w:line="240" w:lineRule="auto"/>
              <w:ind w:right="-62"/>
              <w:rPr>
                <w:lang w:val="en-GB"/>
              </w:rPr>
            </w:pPr>
            <w:r w:rsidRPr="007E538C">
              <w:rPr>
                <w:lang w:val="en-GB"/>
              </w:rPr>
              <w:object w:dxaOrig="225" w:dyaOrig="225" w14:anchorId="7969D532">
                <v:shape id="_x0000_i1051" type="#_x0000_t75" style="width:12pt;height:12pt" o:ole="" o:preferrelative="f" filled="t">
                  <v:imagedata r:id="rId17" o:title=""/>
                  <o:lock v:ext="edit" aspectratio="f"/>
                </v:shape>
                <w:control r:id="rId19" w:name="OptionButton21" w:shapeid="_x0000_i1051"/>
              </w:object>
            </w:r>
          </w:p>
        </w:tc>
        <w:tc>
          <w:tcPr>
            <w:tcW w:w="1567" w:type="dxa"/>
            <w:gridSpan w:val="4"/>
            <w:vAlign w:val="bottom"/>
          </w:tcPr>
          <w:p w14:paraId="7CDB5988" w14:textId="2439313C" w:rsidR="005F5F84" w:rsidRPr="007E538C" w:rsidRDefault="007E538C" w:rsidP="007E538C">
            <w:pPr>
              <w:tabs>
                <w:tab w:val="left" w:pos="700"/>
              </w:tabs>
              <w:spacing w:before="60" w:after="60" w:line="240" w:lineRule="auto"/>
              <w:ind w:right="-62"/>
              <w:jc w:val="both"/>
              <w:rPr>
                <w:lang w:val="en-GB"/>
              </w:rPr>
            </w:pPr>
            <w:r w:rsidRPr="007E538C">
              <w:rPr>
                <w:lang w:val="en-GB"/>
              </w:rPr>
              <w:t xml:space="preserve">Contracting </w:t>
            </w:r>
            <w:r w:rsidR="00944760" w:rsidRPr="007E538C">
              <w:rPr>
                <w:lang w:val="en-GB"/>
              </w:rPr>
              <w:t>authority</w:t>
            </w:r>
          </w:p>
        </w:tc>
        <w:tc>
          <w:tcPr>
            <w:tcW w:w="7177" w:type="dxa"/>
            <w:gridSpan w:val="14"/>
            <w:tcBorders>
              <w:bottom w:val="single" w:sz="4" w:space="0" w:color="auto"/>
            </w:tcBorders>
            <w:vAlign w:val="bottom"/>
          </w:tcPr>
          <w:p w14:paraId="0606A47B" w14:textId="77777777" w:rsidR="005F5F84" w:rsidRPr="007E538C" w:rsidRDefault="005F5F84" w:rsidP="007E538C">
            <w:pPr>
              <w:spacing w:before="60" w:after="60" w:line="240" w:lineRule="auto"/>
              <w:ind w:left="56" w:right="56"/>
              <w:jc w:val="both"/>
              <w:rPr>
                <w:lang w:val="en-GB"/>
              </w:rPr>
            </w:pPr>
          </w:p>
        </w:tc>
      </w:tr>
      <w:tr w:rsidR="0008109C" w:rsidRPr="007E538C" w14:paraId="4008E0F7" w14:textId="77777777" w:rsidTr="007E538C">
        <w:trPr>
          <w:trHeight w:val="70"/>
        </w:trPr>
        <w:tc>
          <w:tcPr>
            <w:tcW w:w="232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1DFB1" w14:textId="77777777" w:rsidR="0008109C" w:rsidRPr="007E538C" w:rsidRDefault="0008109C" w:rsidP="007E538C">
            <w:pPr>
              <w:tabs>
                <w:tab w:val="left" w:pos="700"/>
              </w:tabs>
              <w:spacing w:after="0" w:line="240" w:lineRule="auto"/>
              <w:ind w:right="-62"/>
              <w:jc w:val="both"/>
              <w:rPr>
                <w:sz w:val="12"/>
                <w:szCs w:val="12"/>
                <w:lang w:val="en-GB"/>
              </w:rPr>
            </w:pPr>
          </w:p>
        </w:tc>
        <w:tc>
          <w:tcPr>
            <w:tcW w:w="7177" w:type="dxa"/>
            <w:gridSpan w:val="14"/>
            <w:tcBorders>
              <w:top w:val="single" w:sz="4" w:space="0" w:color="auto"/>
            </w:tcBorders>
            <w:vAlign w:val="bottom"/>
          </w:tcPr>
          <w:p w14:paraId="55AF4578" w14:textId="6D760BD7" w:rsidR="0008109C" w:rsidRPr="007E538C" w:rsidRDefault="0008109C" w:rsidP="007E538C">
            <w:pPr>
              <w:tabs>
                <w:tab w:val="left" w:pos="700"/>
              </w:tabs>
              <w:spacing w:after="60" w:line="240" w:lineRule="auto"/>
              <w:ind w:right="-62"/>
              <w:jc w:val="center"/>
              <w:rPr>
                <w:i/>
                <w:sz w:val="18"/>
                <w:szCs w:val="18"/>
                <w:lang w:val="en-GB"/>
              </w:rPr>
            </w:pPr>
            <w:r w:rsidRPr="007E538C">
              <w:rPr>
                <w:i/>
                <w:sz w:val="18"/>
                <w:szCs w:val="18"/>
                <w:lang w:val="en-GB"/>
              </w:rPr>
              <w:t>(</w:t>
            </w:r>
            <w:r w:rsidR="00663D4D" w:rsidRPr="007E538C">
              <w:rPr>
                <w:i/>
                <w:sz w:val="18"/>
                <w:szCs w:val="18"/>
                <w:lang w:val="en-GB"/>
              </w:rPr>
              <w:t xml:space="preserve">indicate the </w:t>
            </w:r>
            <w:r w:rsidR="00304106" w:rsidRPr="007E538C">
              <w:rPr>
                <w:i/>
                <w:sz w:val="18"/>
                <w:szCs w:val="18"/>
                <w:lang w:val="en-GB"/>
              </w:rPr>
              <w:t>legal form</w:t>
            </w:r>
            <w:r w:rsidR="00663D4D" w:rsidRPr="007E538C">
              <w:rPr>
                <w:i/>
                <w:sz w:val="18"/>
                <w:szCs w:val="18"/>
                <w:lang w:val="en-GB"/>
              </w:rPr>
              <w:t xml:space="preserve"> of </w:t>
            </w:r>
            <w:r w:rsidR="00944760" w:rsidRPr="007E538C">
              <w:rPr>
                <w:i/>
                <w:sz w:val="18"/>
                <w:szCs w:val="18"/>
                <w:lang w:val="en-GB"/>
              </w:rPr>
              <w:t>Contracting authority</w:t>
            </w:r>
            <w:r w:rsidRPr="007E538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08109C" w:rsidRPr="007E538C" w14:paraId="3B1A94F7" w14:textId="77777777" w:rsidTr="007E538C">
        <w:trPr>
          <w:trHeight w:val="80"/>
        </w:trPr>
        <w:tc>
          <w:tcPr>
            <w:tcW w:w="232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B2B70" w14:textId="77777777" w:rsidR="0008109C" w:rsidRPr="007E538C" w:rsidRDefault="0008109C" w:rsidP="007E538C">
            <w:pPr>
              <w:tabs>
                <w:tab w:val="left" w:pos="700"/>
              </w:tabs>
              <w:spacing w:after="0" w:line="240" w:lineRule="auto"/>
              <w:ind w:right="-62"/>
              <w:jc w:val="both"/>
              <w:rPr>
                <w:lang w:val="en-GB"/>
              </w:rPr>
            </w:pPr>
          </w:p>
        </w:tc>
        <w:tc>
          <w:tcPr>
            <w:tcW w:w="7177" w:type="dxa"/>
            <w:gridSpan w:val="14"/>
            <w:tcBorders>
              <w:bottom w:val="single" w:sz="4" w:space="0" w:color="auto"/>
            </w:tcBorders>
            <w:vAlign w:val="bottom"/>
          </w:tcPr>
          <w:p w14:paraId="54AE3B02" w14:textId="77777777" w:rsidR="0008109C" w:rsidRPr="007E538C" w:rsidRDefault="0008109C" w:rsidP="007E538C">
            <w:pPr>
              <w:spacing w:after="0" w:line="240" w:lineRule="auto"/>
              <w:ind w:left="56" w:right="56"/>
              <w:jc w:val="both"/>
              <w:rPr>
                <w:lang w:val="en-GB"/>
              </w:rPr>
            </w:pPr>
          </w:p>
        </w:tc>
      </w:tr>
      <w:tr w:rsidR="0008109C" w:rsidRPr="007E538C" w14:paraId="3AABEDD0" w14:textId="77777777" w:rsidTr="007E538C">
        <w:trPr>
          <w:trHeight w:val="70"/>
        </w:trPr>
        <w:tc>
          <w:tcPr>
            <w:tcW w:w="232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1AE63" w14:textId="77777777" w:rsidR="0008109C" w:rsidRPr="007E538C" w:rsidRDefault="0008109C" w:rsidP="007E538C">
            <w:pPr>
              <w:tabs>
                <w:tab w:val="left" w:pos="700"/>
              </w:tabs>
              <w:spacing w:after="60" w:line="240" w:lineRule="auto"/>
              <w:ind w:right="-62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7177" w:type="dxa"/>
            <w:gridSpan w:val="14"/>
            <w:tcBorders>
              <w:top w:val="single" w:sz="4" w:space="0" w:color="auto"/>
            </w:tcBorders>
            <w:vAlign w:val="bottom"/>
          </w:tcPr>
          <w:p w14:paraId="581BB998" w14:textId="00BC0AB9" w:rsidR="0008109C" w:rsidRPr="007E538C" w:rsidRDefault="00070330" w:rsidP="007E538C">
            <w:pPr>
              <w:tabs>
                <w:tab w:val="left" w:pos="700"/>
              </w:tabs>
              <w:spacing w:after="60" w:line="240" w:lineRule="auto"/>
              <w:ind w:right="-62"/>
              <w:jc w:val="center"/>
              <w:rPr>
                <w:i/>
                <w:sz w:val="18"/>
                <w:szCs w:val="18"/>
                <w:lang w:val="en-GB"/>
              </w:rPr>
            </w:pPr>
            <w:r w:rsidRPr="007E538C">
              <w:rPr>
                <w:i/>
                <w:sz w:val="18"/>
                <w:szCs w:val="18"/>
                <w:lang w:val="en-GB"/>
              </w:rPr>
              <w:t>(</w:t>
            </w:r>
            <w:r w:rsidR="00AD1A6E" w:rsidRPr="007E538C">
              <w:rPr>
                <w:i/>
                <w:sz w:val="18"/>
                <w:szCs w:val="18"/>
                <w:lang w:val="en-GB"/>
              </w:rPr>
              <w:t xml:space="preserve">if applicable </w:t>
            </w:r>
            <w:r w:rsidR="00663D4D" w:rsidRPr="007E538C">
              <w:rPr>
                <w:i/>
                <w:sz w:val="18"/>
                <w:szCs w:val="18"/>
                <w:lang w:val="en-GB"/>
              </w:rPr>
              <w:t xml:space="preserve">indicate </w:t>
            </w:r>
            <w:r w:rsidR="00C52065" w:rsidRPr="007E538C">
              <w:rPr>
                <w:i/>
                <w:sz w:val="18"/>
                <w:szCs w:val="18"/>
                <w:lang w:val="en-GB"/>
              </w:rPr>
              <w:t>on which</w:t>
            </w:r>
            <w:r w:rsidR="00AD1A6E" w:rsidRPr="007E538C">
              <w:rPr>
                <w:i/>
                <w:sz w:val="18"/>
                <w:szCs w:val="18"/>
                <w:lang w:val="en-GB"/>
              </w:rPr>
              <w:t xml:space="preserve"> institution or municipality</w:t>
            </w:r>
            <w:r w:rsidR="00C52065" w:rsidRPr="007E538C">
              <w:rPr>
                <w:i/>
                <w:sz w:val="18"/>
                <w:szCs w:val="18"/>
                <w:lang w:val="en-GB"/>
              </w:rPr>
              <w:t xml:space="preserve"> the </w:t>
            </w:r>
            <w:r w:rsidR="0077737C" w:rsidRPr="007E538C">
              <w:rPr>
                <w:i/>
                <w:sz w:val="18"/>
                <w:szCs w:val="18"/>
                <w:lang w:val="en-GB"/>
              </w:rPr>
              <w:t>Contracting authority</w:t>
            </w:r>
            <w:r w:rsidR="00C52065" w:rsidRPr="007E538C">
              <w:rPr>
                <w:i/>
                <w:sz w:val="18"/>
                <w:szCs w:val="18"/>
                <w:lang w:val="en-GB"/>
              </w:rPr>
              <w:t xml:space="preserve"> depends</w:t>
            </w:r>
            <w:r w:rsidR="00AD1A6E" w:rsidRPr="007E538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5D4177" w:rsidRPr="007E538C" w14:paraId="72A07251" w14:textId="77777777" w:rsidTr="007E538C">
        <w:trPr>
          <w:trHeight w:val="1766"/>
        </w:trPr>
        <w:tc>
          <w:tcPr>
            <w:tcW w:w="9498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3CD8B" w14:textId="4CEB2F67" w:rsidR="00AD1A6E" w:rsidRPr="007E538C" w:rsidRDefault="00AD1A6E" w:rsidP="007E538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336" w:right="-62" w:hanging="392"/>
              <w:contextualSpacing w:val="0"/>
              <w:jc w:val="both"/>
              <w:rPr>
                <w:lang w:val="en-GB"/>
              </w:rPr>
            </w:pPr>
            <w:r w:rsidRPr="007E538C">
              <w:rPr>
                <w:lang w:val="en-GB"/>
              </w:rPr>
              <w:t>Undertakes to recognise</w:t>
            </w:r>
            <w:r w:rsidR="00944760" w:rsidRPr="007E538C">
              <w:rPr>
                <w:lang w:val="en-GB"/>
              </w:rPr>
              <w:t xml:space="preserve"> as binding and </w:t>
            </w:r>
            <w:r w:rsidR="0077737C" w:rsidRPr="007E538C">
              <w:rPr>
                <w:lang w:val="en-GB"/>
              </w:rPr>
              <w:t>approved</w:t>
            </w:r>
            <w:r w:rsidR="00944760" w:rsidRPr="007E538C">
              <w:rPr>
                <w:lang w:val="en-GB"/>
              </w:rPr>
              <w:t xml:space="preserve"> with a signature that is legally binding on the user </w:t>
            </w:r>
            <w:r w:rsidR="00FF7557" w:rsidRPr="007E538C">
              <w:rPr>
                <w:lang w:val="en-GB"/>
              </w:rPr>
              <w:t>through application of</w:t>
            </w:r>
            <w:r w:rsidR="00944760" w:rsidRPr="007E538C">
              <w:rPr>
                <w:lang w:val="en-GB"/>
              </w:rPr>
              <w:t xml:space="preserve"> the signature tools, which </w:t>
            </w:r>
            <w:r w:rsidR="00FF7557" w:rsidRPr="007E538C">
              <w:rPr>
                <w:lang w:val="en-GB"/>
              </w:rPr>
              <w:t>ensure confirmation</w:t>
            </w:r>
            <w:r w:rsidR="00944760" w:rsidRPr="007E538C">
              <w:rPr>
                <w:lang w:val="en-GB"/>
              </w:rPr>
              <w:t xml:space="preserve"> the identity of the user, the taken actions, the created documents and the transactions </w:t>
            </w:r>
            <w:r w:rsidR="0077737C" w:rsidRPr="007E538C">
              <w:rPr>
                <w:lang w:val="en-GB"/>
              </w:rPr>
              <w:t>done within the</w:t>
            </w:r>
            <w:r w:rsidR="00944760" w:rsidRPr="007E538C">
              <w:rPr>
                <w:lang w:val="en-GB"/>
              </w:rPr>
              <w:t xml:space="preserve"> e-tender system and its subsystems</w:t>
            </w:r>
            <w:r w:rsidR="0077737C" w:rsidRPr="007E538C">
              <w:rPr>
                <w:lang w:val="en-GB"/>
              </w:rPr>
              <w:t>;</w:t>
            </w:r>
          </w:p>
          <w:p w14:paraId="512AD0FE" w14:textId="3C523879" w:rsidR="005D4177" w:rsidRPr="007E538C" w:rsidRDefault="00615526" w:rsidP="007E538C">
            <w:pPr>
              <w:pStyle w:val="Sarakstarindkopa"/>
              <w:numPr>
                <w:ilvl w:val="0"/>
                <w:numId w:val="3"/>
              </w:numPr>
              <w:spacing w:after="120" w:line="240" w:lineRule="auto"/>
              <w:ind w:left="336" w:right="-62" w:hanging="392"/>
              <w:contextualSpacing w:val="0"/>
              <w:jc w:val="both"/>
              <w:rPr>
                <w:lang w:val="en-GB"/>
              </w:rPr>
            </w:pPr>
            <w:r w:rsidRPr="007E538C">
              <w:rPr>
                <w:lang w:val="en-GB"/>
              </w:rPr>
              <w:t>Undertakes to respect</w:t>
            </w:r>
            <w:r w:rsidR="0090636E" w:rsidRPr="007E538C">
              <w:rPr>
                <w:lang w:val="en-GB"/>
              </w:rPr>
              <w:t xml:space="preserve"> the terms of use of the e-tender system, the related documents and legal transaction terms (including the active framework agreement of the e-tender sub-system) applicable to each e-tender sub-system, as well as other </w:t>
            </w:r>
            <w:r w:rsidR="007E538C" w:rsidRPr="007E538C">
              <w:rPr>
                <w:lang w:val="en-GB"/>
              </w:rPr>
              <w:t>relevant</w:t>
            </w:r>
            <w:r w:rsidR="0090636E" w:rsidRPr="007E538C">
              <w:rPr>
                <w:lang w:val="en-GB"/>
              </w:rPr>
              <w:t xml:space="preserve"> requirement</w:t>
            </w:r>
            <w:r w:rsidR="00304106" w:rsidRPr="007E538C">
              <w:rPr>
                <w:lang w:val="en-GB"/>
              </w:rPr>
              <w:t>s</w:t>
            </w:r>
            <w:r w:rsidR="0090636E" w:rsidRPr="007E538C">
              <w:rPr>
                <w:lang w:val="en-GB"/>
              </w:rPr>
              <w:t xml:space="preserve"> applicable to </w:t>
            </w:r>
            <w:r w:rsidR="003765C4" w:rsidRPr="007E538C">
              <w:rPr>
                <w:lang w:val="en-GB"/>
              </w:rPr>
              <w:t>users</w:t>
            </w:r>
            <w:r w:rsidR="0090636E" w:rsidRPr="007E538C">
              <w:rPr>
                <w:lang w:val="en-GB"/>
              </w:rPr>
              <w:t xml:space="preserve"> of the e-tender system.</w:t>
            </w:r>
          </w:p>
        </w:tc>
      </w:tr>
      <w:tr w:rsidR="005D4177" w:rsidRPr="007E538C" w14:paraId="3003D22A" w14:textId="77777777" w:rsidTr="007E538C">
        <w:trPr>
          <w:trHeight w:val="80"/>
        </w:trPr>
        <w:tc>
          <w:tcPr>
            <w:tcW w:w="9498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E89A9" w14:textId="3A306899" w:rsidR="005D4177" w:rsidRPr="007E538C" w:rsidRDefault="00DD1151" w:rsidP="007E538C">
            <w:pPr>
              <w:tabs>
                <w:tab w:val="left" w:pos="700"/>
              </w:tabs>
              <w:spacing w:after="60" w:line="240" w:lineRule="auto"/>
              <w:ind w:left="-57" w:right="113"/>
              <w:rPr>
                <w:lang w:val="en-GB"/>
              </w:rPr>
            </w:pPr>
            <w:r w:rsidRPr="007E538C">
              <w:rPr>
                <w:lang w:val="en-GB"/>
              </w:rPr>
              <w:t xml:space="preserve">Contact information of the </w:t>
            </w:r>
            <w:r w:rsidR="003765C4" w:rsidRPr="007E538C">
              <w:rPr>
                <w:lang w:val="en-GB"/>
              </w:rPr>
              <w:t>user</w:t>
            </w:r>
            <w:r w:rsidR="005D4177" w:rsidRPr="007E538C">
              <w:rPr>
                <w:bCs/>
                <w:lang w:val="en-GB"/>
              </w:rPr>
              <w:t>:</w:t>
            </w:r>
          </w:p>
        </w:tc>
      </w:tr>
      <w:tr w:rsidR="005D4177" w:rsidRPr="007E538C" w14:paraId="4F5DBFFD" w14:textId="77777777" w:rsidTr="007E538C">
        <w:trPr>
          <w:trHeight w:val="146"/>
        </w:trPr>
        <w:tc>
          <w:tcPr>
            <w:tcW w:w="2321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270D3" w14:textId="16E3852A" w:rsidR="005D4177" w:rsidRPr="007E538C" w:rsidRDefault="00DD1151" w:rsidP="007E538C">
            <w:pPr>
              <w:tabs>
                <w:tab w:val="left" w:pos="700"/>
              </w:tabs>
              <w:spacing w:before="60" w:after="0" w:line="240" w:lineRule="auto"/>
              <w:ind w:left="-112" w:right="-20"/>
              <w:jc w:val="right"/>
              <w:rPr>
                <w:lang w:val="en-GB"/>
              </w:rPr>
            </w:pPr>
            <w:r w:rsidRPr="007E538C">
              <w:rPr>
                <w:lang w:val="en-GB"/>
              </w:rPr>
              <w:t xml:space="preserve">VAT </w:t>
            </w:r>
            <w:ins w:id="0" w:author="Baiba Zauere" w:date="2017-10-18T15:56:00Z">
              <w:r w:rsidR="00A14C05">
                <w:rPr>
                  <w:lang w:val="en-GB"/>
                </w:rPr>
                <w:t>N</w:t>
              </w:r>
            </w:ins>
            <w:del w:id="1" w:author="Baiba Zauere" w:date="2017-10-18T15:56:00Z">
              <w:r w:rsidRPr="007E538C" w:rsidDel="00A14C05">
                <w:rPr>
                  <w:lang w:val="en-GB"/>
                </w:rPr>
                <w:delText>n</w:delText>
              </w:r>
            </w:del>
            <w:r w:rsidRPr="007E538C">
              <w:rPr>
                <w:lang w:val="en-GB"/>
              </w:rPr>
              <w:t>o</w:t>
            </w:r>
            <w:r w:rsidR="005D4177" w:rsidRPr="007E538C">
              <w:rPr>
                <w:lang w:val="en-GB"/>
              </w:rPr>
              <w:t>.:</w:t>
            </w:r>
          </w:p>
        </w:tc>
        <w:tc>
          <w:tcPr>
            <w:tcW w:w="7177" w:type="dxa"/>
            <w:gridSpan w:val="14"/>
            <w:tcBorders>
              <w:bottom w:val="single" w:sz="4" w:space="0" w:color="auto"/>
            </w:tcBorders>
            <w:vAlign w:val="bottom"/>
          </w:tcPr>
          <w:p w14:paraId="7BCF00C7" w14:textId="77777777" w:rsidR="005D4177" w:rsidRPr="007E538C" w:rsidRDefault="005D4177" w:rsidP="007E538C">
            <w:pPr>
              <w:spacing w:before="60" w:after="0" w:line="240" w:lineRule="auto"/>
              <w:ind w:left="28" w:right="56"/>
              <w:rPr>
                <w:lang w:val="en-GB"/>
              </w:rPr>
            </w:pPr>
          </w:p>
        </w:tc>
      </w:tr>
      <w:tr w:rsidR="005D4177" w:rsidRPr="007E538C" w14:paraId="73812DFF" w14:textId="77777777" w:rsidTr="007E538C">
        <w:trPr>
          <w:trHeight w:val="108"/>
        </w:trPr>
        <w:tc>
          <w:tcPr>
            <w:tcW w:w="2321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B23C0" w14:textId="55C144CD" w:rsidR="005D4177" w:rsidRPr="007E538C" w:rsidRDefault="00DD1151" w:rsidP="007E538C">
            <w:pPr>
              <w:spacing w:before="60" w:after="0" w:line="240" w:lineRule="auto"/>
              <w:ind w:left="-113" w:right="-23"/>
              <w:jc w:val="right"/>
              <w:rPr>
                <w:lang w:val="en-GB"/>
              </w:rPr>
            </w:pPr>
            <w:del w:id="2" w:author="Baiba Zauere" w:date="2017-10-18T15:56:00Z">
              <w:r w:rsidRPr="007E538C" w:rsidDel="00A14C05">
                <w:rPr>
                  <w:lang w:val="en-GB"/>
                </w:rPr>
                <w:delText xml:space="preserve">Registered </w:delText>
              </w:r>
            </w:del>
            <w:ins w:id="3" w:author="Baiba Zauere" w:date="2017-10-18T15:56:00Z">
              <w:r w:rsidR="00A14C05">
                <w:rPr>
                  <w:lang w:val="en-GB"/>
                </w:rPr>
                <w:t xml:space="preserve">Legal </w:t>
              </w:r>
            </w:ins>
            <w:bookmarkStart w:id="4" w:name="_GoBack"/>
            <w:bookmarkEnd w:id="4"/>
            <w:r w:rsidRPr="007E538C">
              <w:rPr>
                <w:lang w:val="en-GB"/>
              </w:rPr>
              <w:t>address</w:t>
            </w:r>
            <w:r w:rsidR="005D4177" w:rsidRPr="007E538C">
              <w:rPr>
                <w:lang w:val="en-GB"/>
              </w:rPr>
              <w:t>:</w:t>
            </w:r>
          </w:p>
        </w:tc>
        <w:tc>
          <w:tcPr>
            <w:tcW w:w="71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76A99" w14:textId="77777777" w:rsidR="005D4177" w:rsidRPr="007E538C" w:rsidRDefault="005D4177" w:rsidP="007E538C">
            <w:pPr>
              <w:spacing w:before="60" w:after="0" w:line="240" w:lineRule="auto"/>
              <w:ind w:left="28" w:right="56"/>
              <w:rPr>
                <w:lang w:val="en-GB"/>
              </w:rPr>
            </w:pPr>
          </w:p>
        </w:tc>
      </w:tr>
      <w:tr w:rsidR="005D4177" w:rsidRPr="007E538C" w14:paraId="75F9607E" w14:textId="77777777" w:rsidTr="007E538C">
        <w:trPr>
          <w:trHeight w:val="109"/>
        </w:trPr>
        <w:tc>
          <w:tcPr>
            <w:tcW w:w="2321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E753D" w14:textId="2BFA0742" w:rsidR="005D4177" w:rsidRPr="007E538C" w:rsidRDefault="00DD1151" w:rsidP="007E538C">
            <w:pPr>
              <w:spacing w:before="60" w:after="0" w:line="240" w:lineRule="auto"/>
              <w:ind w:left="-113" w:right="-23"/>
              <w:jc w:val="right"/>
              <w:rPr>
                <w:lang w:val="en-GB"/>
              </w:rPr>
            </w:pPr>
            <w:r w:rsidRPr="007E538C">
              <w:rPr>
                <w:lang w:val="en-GB"/>
              </w:rPr>
              <w:t>E-mail</w:t>
            </w:r>
            <w:r w:rsidR="005D4177" w:rsidRPr="007E538C">
              <w:rPr>
                <w:lang w:val="en-GB"/>
              </w:rPr>
              <w:t>:</w:t>
            </w:r>
          </w:p>
        </w:tc>
        <w:tc>
          <w:tcPr>
            <w:tcW w:w="71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48AB0" w14:textId="77777777" w:rsidR="005D4177" w:rsidRPr="007E538C" w:rsidRDefault="005D4177" w:rsidP="007E538C">
            <w:pPr>
              <w:spacing w:before="60" w:after="0" w:line="240" w:lineRule="auto"/>
              <w:ind w:left="28" w:right="56"/>
              <w:rPr>
                <w:lang w:val="en-GB"/>
              </w:rPr>
            </w:pPr>
          </w:p>
        </w:tc>
      </w:tr>
      <w:tr w:rsidR="005D4177" w:rsidRPr="007E538C" w14:paraId="3C8F1B35" w14:textId="77777777" w:rsidTr="007E538C">
        <w:trPr>
          <w:trHeight w:val="68"/>
        </w:trPr>
        <w:tc>
          <w:tcPr>
            <w:tcW w:w="2321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7CAD0" w14:textId="1F7535E8" w:rsidR="005D4177" w:rsidRPr="007E538C" w:rsidRDefault="00DD1151" w:rsidP="007E538C">
            <w:pPr>
              <w:spacing w:before="60" w:after="0" w:line="240" w:lineRule="auto"/>
              <w:ind w:left="-113" w:right="-23"/>
              <w:jc w:val="right"/>
              <w:rPr>
                <w:lang w:val="en-GB"/>
              </w:rPr>
            </w:pPr>
            <w:r w:rsidRPr="007E538C">
              <w:rPr>
                <w:lang w:val="en-GB"/>
              </w:rPr>
              <w:t>Telephone</w:t>
            </w:r>
            <w:r w:rsidR="005D4177" w:rsidRPr="007E538C">
              <w:rPr>
                <w:lang w:val="en-GB"/>
              </w:rPr>
              <w:t>:</w:t>
            </w:r>
          </w:p>
        </w:tc>
        <w:tc>
          <w:tcPr>
            <w:tcW w:w="71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C964F" w14:textId="77777777" w:rsidR="005D4177" w:rsidRPr="007E538C" w:rsidRDefault="005D4177" w:rsidP="007E538C">
            <w:pPr>
              <w:spacing w:before="60" w:after="0" w:line="240" w:lineRule="auto"/>
              <w:ind w:left="28" w:right="56"/>
              <w:rPr>
                <w:lang w:val="en-GB"/>
              </w:rPr>
            </w:pPr>
          </w:p>
        </w:tc>
      </w:tr>
      <w:tr w:rsidR="005D4177" w:rsidRPr="007E538C" w14:paraId="622A1FFB" w14:textId="77777777" w:rsidTr="007E538C">
        <w:trPr>
          <w:trHeight w:val="68"/>
        </w:trPr>
        <w:tc>
          <w:tcPr>
            <w:tcW w:w="2321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3972B" w14:textId="39701D60" w:rsidR="005D4177" w:rsidRPr="007E538C" w:rsidRDefault="005D4177" w:rsidP="007E538C">
            <w:pPr>
              <w:spacing w:before="60" w:after="0" w:line="240" w:lineRule="auto"/>
              <w:ind w:left="-113" w:right="-23"/>
              <w:jc w:val="right"/>
              <w:rPr>
                <w:lang w:val="en-GB"/>
              </w:rPr>
            </w:pPr>
            <w:r w:rsidRPr="007E538C">
              <w:rPr>
                <w:lang w:val="en-GB"/>
              </w:rPr>
              <w:t>Bank:</w:t>
            </w:r>
          </w:p>
        </w:tc>
        <w:tc>
          <w:tcPr>
            <w:tcW w:w="71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B416F" w14:textId="77777777" w:rsidR="005D4177" w:rsidRPr="007E538C" w:rsidRDefault="005D4177" w:rsidP="007E538C">
            <w:pPr>
              <w:spacing w:before="60" w:after="0" w:line="240" w:lineRule="auto"/>
              <w:ind w:left="28" w:right="56"/>
              <w:rPr>
                <w:lang w:val="en-GB"/>
              </w:rPr>
            </w:pPr>
          </w:p>
        </w:tc>
      </w:tr>
      <w:tr w:rsidR="005D4177" w:rsidRPr="007E538C" w14:paraId="06670BE0" w14:textId="77777777" w:rsidTr="007E538C">
        <w:trPr>
          <w:trHeight w:val="68"/>
        </w:trPr>
        <w:tc>
          <w:tcPr>
            <w:tcW w:w="2321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9C62A" w14:textId="41120A84" w:rsidR="005D4177" w:rsidRPr="007E538C" w:rsidRDefault="00DD1151" w:rsidP="007E538C">
            <w:pPr>
              <w:spacing w:before="60" w:after="0" w:line="240" w:lineRule="auto"/>
              <w:ind w:left="-113" w:right="-23"/>
              <w:jc w:val="right"/>
              <w:rPr>
                <w:lang w:val="en-GB"/>
              </w:rPr>
            </w:pPr>
            <w:r w:rsidRPr="007E538C">
              <w:rPr>
                <w:lang w:val="en-GB"/>
              </w:rPr>
              <w:t>IBAN:</w:t>
            </w:r>
          </w:p>
        </w:tc>
        <w:tc>
          <w:tcPr>
            <w:tcW w:w="71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3F4E7" w14:textId="77777777" w:rsidR="005D4177" w:rsidRPr="007E538C" w:rsidRDefault="005D4177" w:rsidP="007E538C">
            <w:pPr>
              <w:spacing w:before="60" w:after="0" w:line="240" w:lineRule="auto"/>
              <w:ind w:left="28" w:right="56"/>
              <w:rPr>
                <w:lang w:val="en-GB"/>
              </w:rPr>
            </w:pPr>
          </w:p>
        </w:tc>
      </w:tr>
      <w:tr w:rsidR="005D4177" w:rsidRPr="007E538C" w14:paraId="29B5E160" w14:textId="77777777" w:rsidTr="007E538C">
        <w:trPr>
          <w:trHeight w:val="70"/>
        </w:trPr>
        <w:tc>
          <w:tcPr>
            <w:tcW w:w="9498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F4E91" w14:textId="44C5F2BB" w:rsidR="005D4177" w:rsidRPr="007E538C" w:rsidRDefault="001A01A3" w:rsidP="007E538C">
            <w:pPr>
              <w:tabs>
                <w:tab w:val="left" w:pos="700"/>
              </w:tabs>
              <w:spacing w:before="60" w:after="60" w:line="240" w:lineRule="auto"/>
              <w:ind w:left="-57" w:right="-108"/>
              <w:rPr>
                <w:lang w:val="en-GB"/>
              </w:rPr>
            </w:pPr>
            <w:r w:rsidRPr="007E538C">
              <w:rPr>
                <w:lang w:val="en-GB"/>
              </w:rPr>
              <w:t>Contact person</w:t>
            </w:r>
            <w:r w:rsidR="005D4177" w:rsidRPr="007E538C">
              <w:rPr>
                <w:lang w:val="en-GB"/>
              </w:rPr>
              <w:t>:</w:t>
            </w:r>
          </w:p>
        </w:tc>
      </w:tr>
      <w:tr w:rsidR="005D4177" w:rsidRPr="007E538C" w14:paraId="2E5FB771" w14:textId="77777777" w:rsidTr="007E538C">
        <w:trPr>
          <w:trHeight w:val="184"/>
        </w:trPr>
        <w:tc>
          <w:tcPr>
            <w:tcW w:w="2321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3EB67" w14:textId="0DEE7312" w:rsidR="005D4177" w:rsidRPr="007E538C" w:rsidRDefault="001A01A3" w:rsidP="007E538C">
            <w:pPr>
              <w:tabs>
                <w:tab w:val="left" w:pos="700"/>
              </w:tabs>
              <w:spacing w:before="60" w:after="0" w:line="240" w:lineRule="auto"/>
              <w:ind w:left="-119" w:right="-23"/>
              <w:jc w:val="right"/>
              <w:rPr>
                <w:lang w:val="en-GB"/>
              </w:rPr>
            </w:pPr>
            <w:r w:rsidRPr="007E538C">
              <w:rPr>
                <w:lang w:val="en-GB"/>
              </w:rPr>
              <w:t>Name</w:t>
            </w:r>
            <w:r w:rsidR="005D4177" w:rsidRPr="007E538C">
              <w:rPr>
                <w:lang w:val="en-GB"/>
              </w:rPr>
              <w:t xml:space="preserve">, </w:t>
            </w:r>
            <w:r w:rsidRPr="007E538C">
              <w:rPr>
                <w:lang w:val="en-GB"/>
              </w:rPr>
              <w:t>Surname</w:t>
            </w:r>
            <w:r w:rsidR="005D4177" w:rsidRPr="007E538C">
              <w:rPr>
                <w:lang w:val="en-GB"/>
              </w:rPr>
              <w:t>:</w:t>
            </w:r>
          </w:p>
        </w:tc>
        <w:tc>
          <w:tcPr>
            <w:tcW w:w="7177" w:type="dxa"/>
            <w:gridSpan w:val="14"/>
            <w:tcBorders>
              <w:bottom w:val="single" w:sz="4" w:space="0" w:color="auto"/>
            </w:tcBorders>
            <w:vAlign w:val="bottom"/>
          </w:tcPr>
          <w:p w14:paraId="62BAABDA" w14:textId="77777777" w:rsidR="005D4177" w:rsidRPr="007E538C" w:rsidRDefault="005D4177" w:rsidP="007E538C">
            <w:pPr>
              <w:spacing w:before="60" w:after="0" w:line="240" w:lineRule="auto"/>
              <w:ind w:left="28" w:right="56"/>
              <w:rPr>
                <w:lang w:val="en-GB"/>
              </w:rPr>
            </w:pPr>
          </w:p>
        </w:tc>
      </w:tr>
      <w:tr w:rsidR="005D4177" w:rsidRPr="007E538C" w14:paraId="6BD29C4A" w14:textId="77777777" w:rsidTr="007E538C">
        <w:trPr>
          <w:trHeight w:val="68"/>
        </w:trPr>
        <w:tc>
          <w:tcPr>
            <w:tcW w:w="2321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D3D73" w14:textId="45AFA2CA" w:rsidR="005D4177" w:rsidRPr="007E538C" w:rsidRDefault="001A01A3" w:rsidP="007E538C">
            <w:pPr>
              <w:tabs>
                <w:tab w:val="left" w:pos="700"/>
              </w:tabs>
              <w:spacing w:before="60" w:after="0" w:line="240" w:lineRule="auto"/>
              <w:ind w:left="-119" w:right="-23"/>
              <w:jc w:val="right"/>
              <w:rPr>
                <w:lang w:val="en-GB"/>
              </w:rPr>
            </w:pPr>
            <w:r w:rsidRPr="007E538C">
              <w:rPr>
                <w:lang w:val="en-GB"/>
              </w:rPr>
              <w:t>E-mail:</w:t>
            </w:r>
          </w:p>
        </w:tc>
        <w:tc>
          <w:tcPr>
            <w:tcW w:w="717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B1E9E" w14:textId="77777777" w:rsidR="005D4177" w:rsidRPr="007E538C" w:rsidRDefault="005D4177" w:rsidP="007E538C">
            <w:pPr>
              <w:spacing w:before="60" w:after="0" w:line="240" w:lineRule="auto"/>
              <w:ind w:left="-80" w:right="56"/>
              <w:rPr>
                <w:lang w:val="en-GB"/>
              </w:rPr>
            </w:pPr>
          </w:p>
        </w:tc>
      </w:tr>
      <w:tr w:rsidR="005D4177" w:rsidRPr="007E538C" w14:paraId="41660EE4" w14:textId="77777777" w:rsidTr="007E538C">
        <w:trPr>
          <w:trHeight w:val="68"/>
        </w:trPr>
        <w:tc>
          <w:tcPr>
            <w:tcW w:w="2321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2BDB2" w14:textId="2A1174FF" w:rsidR="005D4177" w:rsidRPr="007E538C" w:rsidRDefault="001A01A3" w:rsidP="007E538C">
            <w:pPr>
              <w:tabs>
                <w:tab w:val="left" w:pos="700"/>
              </w:tabs>
              <w:spacing w:before="60" w:after="0" w:line="240" w:lineRule="auto"/>
              <w:ind w:left="-119" w:right="-23"/>
              <w:jc w:val="right"/>
              <w:rPr>
                <w:lang w:val="en-GB"/>
              </w:rPr>
            </w:pPr>
            <w:r w:rsidRPr="007E538C">
              <w:rPr>
                <w:lang w:val="en-GB"/>
              </w:rPr>
              <w:t>Telephone:</w:t>
            </w:r>
          </w:p>
        </w:tc>
        <w:tc>
          <w:tcPr>
            <w:tcW w:w="717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3FE0E" w14:textId="77777777" w:rsidR="005D4177" w:rsidRPr="007E538C" w:rsidRDefault="005D4177" w:rsidP="007E538C">
            <w:pPr>
              <w:spacing w:before="60" w:after="0" w:line="240" w:lineRule="auto"/>
              <w:ind w:left="-80" w:right="56"/>
              <w:rPr>
                <w:lang w:val="en-GB"/>
              </w:rPr>
            </w:pPr>
          </w:p>
        </w:tc>
      </w:tr>
      <w:tr w:rsidR="005D4177" w:rsidRPr="007E538C" w14:paraId="30CA15E7" w14:textId="77777777" w:rsidTr="007E538C">
        <w:trPr>
          <w:trHeight w:val="70"/>
        </w:trPr>
        <w:tc>
          <w:tcPr>
            <w:tcW w:w="232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61653" w14:textId="0F109546" w:rsidR="005D4177" w:rsidRPr="007E538C" w:rsidRDefault="001A01A3" w:rsidP="007E538C">
            <w:pPr>
              <w:tabs>
                <w:tab w:val="left" w:pos="700"/>
              </w:tabs>
              <w:spacing w:before="120" w:after="0" w:line="240" w:lineRule="auto"/>
              <w:ind w:left="-56" w:right="-108"/>
              <w:jc w:val="right"/>
              <w:rPr>
                <w:lang w:val="en-GB"/>
              </w:rPr>
            </w:pPr>
            <w:r w:rsidRPr="007E538C">
              <w:rPr>
                <w:lang w:val="en-GB"/>
              </w:rPr>
              <w:t xml:space="preserve">Representative of the </w:t>
            </w:r>
            <w:r w:rsidR="003765C4" w:rsidRPr="007E538C">
              <w:rPr>
                <w:lang w:val="en-GB"/>
              </w:rPr>
              <w:t>user</w:t>
            </w:r>
          </w:p>
        </w:tc>
        <w:tc>
          <w:tcPr>
            <w:tcW w:w="5070" w:type="dxa"/>
            <w:gridSpan w:val="10"/>
            <w:tcBorders>
              <w:bottom w:val="single" w:sz="4" w:space="0" w:color="auto"/>
            </w:tcBorders>
            <w:vAlign w:val="bottom"/>
          </w:tcPr>
          <w:p w14:paraId="18A32B4C" w14:textId="77777777" w:rsidR="005D4177" w:rsidRPr="007E538C" w:rsidRDefault="005D4177" w:rsidP="007E538C">
            <w:pPr>
              <w:spacing w:before="120" w:after="0" w:line="240" w:lineRule="auto"/>
              <w:ind w:left="28" w:right="56"/>
              <w:jc w:val="center"/>
              <w:rPr>
                <w:b/>
                <w:lang w:val="en-GB"/>
              </w:rPr>
            </w:pPr>
          </w:p>
        </w:tc>
        <w:tc>
          <w:tcPr>
            <w:tcW w:w="135" w:type="dxa"/>
            <w:vAlign w:val="bottom"/>
          </w:tcPr>
          <w:p w14:paraId="46C0BE7A" w14:textId="77777777" w:rsidR="005D4177" w:rsidRPr="007E538C" w:rsidRDefault="005D4177" w:rsidP="007E538C">
            <w:pPr>
              <w:tabs>
                <w:tab w:val="left" w:pos="700"/>
              </w:tabs>
              <w:spacing w:before="120" w:after="0" w:line="240" w:lineRule="auto"/>
              <w:ind w:right="114"/>
              <w:rPr>
                <w:lang w:val="en-GB"/>
              </w:rPr>
            </w:pP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vAlign w:val="bottom"/>
          </w:tcPr>
          <w:p w14:paraId="6B582D2D" w14:textId="77777777" w:rsidR="005D4177" w:rsidRPr="007E538C" w:rsidRDefault="005D4177" w:rsidP="007E538C">
            <w:pPr>
              <w:tabs>
                <w:tab w:val="left" w:pos="700"/>
              </w:tabs>
              <w:spacing w:before="120" w:after="0" w:line="240" w:lineRule="auto"/>
              <w:ind w:right="114"/>
              <w:rPr>
                <w:lang w:val="en-GB"/>
              </w:rPr>
            </w:pPr>
          </w:p>
        </w:tc>
      </w:tr>
      <w:tr w:rsidR="005D4177" w:rsidRPr="007E538C" w14:paraId="0E6C65F8" w14:textId="77777777" w:rsidTr="007E538C">
        <w:trPr>
          <w:trHeight w:val="70"/>
        </w:trPr>
        <w:tc>
          <w:tcPr>
            <w:tcW w:w="232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10D0" w14:textId="77777777" w:rsidR="005D4177" w:rsidRPr="007E538C" w:rsidRDefault="005D4177" w:rsidP="007E538C">
            <w:pPr>
              <w:tabs>
                <w:tab w:val="left" w:pos="700"/>
              </w:tabs>
              <w:spacing w:after="240" w:line="240" w:lineRule="auto"/>
              <w:ind w:left="-120" w:right="113"/>
              <w:rPr>
                <w:sz w:val="16"/>
                <w:szCs w:val="16"/>
                <w:lang w:val="en-GB"/>
              </w:rPr>
            </w:pPr>
          </w:p>
        </w:tc>
        <w:tc>
          <w:tcPr>
            <w:tcW w:w="5070" w:type="dxa"/>
            <w:gridSpan w:val="10"/>
          </w:tcPr>
          <w:p w14:paraId="310CE9DC" w14:textId="37C7B050" w:rsidR="005D4177" w:rsidRPr="007E538C" w:rsidRDefault="00642FA2" w:rsidP="007E538C">
            <w:pPr>
              <w:tabs>
                <w:tab w:val="left" w:pos="700"/>
              </w:tabs>
              <w:spacing w:after="24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E538C">
              <w:rPr>
                <w:i/>
                <w:sz w:val="18"/>
                <w:szCs w:val="18"/>
                <w:lang w:val="en-GB"/>
              </w:rPr>
              <w:t>(</w:t>
            </w:r>
            <w:r w:rsidR="001A01A3" w:rsidRPr="007E538C">
              <w:rPr>
                <w:i/>
                <w:sz w:val="18"/>
                <w:szCs w:val="18"/>
                <w:lang w:val="en-GB"/>
              </w:rPr>
              <w:t>Name and Surname</w:t>
            </w:r>
            <w:r w:rsidRPr="007E538C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35" w:type="dxa"/>
          </w:tcPr>
          <w:p w14:paraId="57745EC8" w14:textId="77777777" w:rsidR="005D4177" w:rsidRPr="007E538C" w:rsidRDefault="005D4177" w:rsidP="007E538C">
            <w:pPr>
              <w:tabs>
                <w:tab w:val="left" w:pos="700"/>
              </w:tabs>
              <w:spacing w:after="240" w:line="240" w:lineRule="auto"/>
              <w:ind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972" w:type="dxa"/>
            <w:gridSpan w:val="3"/>
          </w:tcPr>
          <w:p w14:paraId="266511E6" w14:textId="2A1C34C4" w:rsidR="005D4177" w:rsidRPr="007E538C" w:rsidRDefault="005D4177" w:rsidP="007E538C">
            <w:pPr>
              <w:tabs>
                <w:tab w:val="left" w:pos="700"/>
              </w:tabs>
              <w:spacing w:after="24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E538C">
              <w:rPr>
                <w:i/>
                <w:sz w:val="18"/>
                <w:szCs w:val="18"/>
                <w:lang w:val="en-GB"/>
              </w:rPr>
              <w:t>(</w:t>
            </w:r>
            <w:r w:rsidR="001A01A3" w:rsidRPr="007E538C">
              <w:rPr>
                <w:i/>
                <w:sz w:val="18"/>
                <w:szCs w:val="18"/>
                <w:lang w:val="en-GB"/>
              </w:rPr>
              <w:t>Signature</w:t>
            </w:r>
            <w:r w:rsidRPr="007E538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5D4177" w:rsidRPr="007E538C" w14:paraId="171B798C" w14:textId="77777777" w:rsidTr="007E538C">
        <w:trPr>
          <w:trHeight w:val="454"/>
        </w:trPr>
        <w:tc>
          <w:tcPr>
            <w:tcW w:w="8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A485" w14:textId="55629913" w:rsidR="005D4177" w:rsidRPr="007E538C" w:rsidRDefault="001A01A3" w:rsidP="007E538C">
            <w:pPr>
              <w:tabs>
                <w:tab w:val="left" w:pos="700"/>
              </w:tabs>
              <w:spacing w:after="0" w:line="240" w:lineRule="auto"/>
              <w:ind w:left="-113" w:right="-108"/>
              <w:jc w:val="both"/>
              <w:rPr>
                <w:sz w:val="18"/>
                <w:szCs w:val="18"/>
                <w:lang w:val="en-GB"/>
              </w:rPr>
            </w:pPr>
            <w:r w:rsidRPr="007E538C">
              <w:rPr>
                <w:i/>
                <w:sz w:val="18"/>
                <w:szCs w:val="18"/>
                <w:lang w:val="en-GB"/>
              </w:rPr>
              <w:t>Note</w:t>
            </w:r>
            <w:r w:rsidR="005D4177" w:rsidRPr="007E538C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664" w:type="dxa"/>
            <w:gridSpan w:val="17"/>
          </w:tcPr>
          <w:p w14:paraId="1B0482D2" w14:textId="3E841300" w:rsidR="005D4177" w:rsidRPr="007E538C" w:rsidRDefault="001A01A3" w:rsidP="007E538C">
            <w:pPr>
              <w:tabs>
                <w:tab w:val="left" w:pos="700"/>
              </w:tabs>
              <w:spacing w:after="0" w:line="240" w:lineRule="auto"/>
              <w:ind w:right="28"/>
              <w:jc w:val="both"/>
              <w:rPr>
                <w:i/>
                <w:sz w:val="18"/>
                <w:szCs w:val="18"/>
                <w:lang w:val="en-GB"/>
              </w:rPr>
            </w:pPr>
            <w:r w:rsidRPr="007E538C">
              <w:rPr>
                <w:i/>
                <w:sz w:val="18"/>
                <w:szCs w:val="18"/>
                <w:lang w:val="en-GB"/>
              </w:rPr>
              <w:t>Do not fill the “Signature”</w:t>
            </w:r>
            <w:r w:rsidR="00304106" w:rsidRPr="007E538C">
              <w:rPr>
                <w:i/>
                <w:sz w:val="18"/>
                <w:szCs w:val="18"/>
                <w:lang w:val="en-GB"/>
              </w:rPr>
              <w:t xml:space="preserve"> box </w:t>
            </w:r>
            <w:r w:rsidRPr="007E538C">
              <w:rPr>
                <w:i/>
                <w:sz w:val="18"/>
                <w:szCs w:val="18"/>
                <w:lang w:val="en-GB"/>
              </w:rPr>
              <w:t xml:space="preserve">if the document is signed electronically using </w:t>
            </w:r>
            <w:r w:rsidR="00304106" w:rsidRPr="007E538C">
              <w:rPr>
                <w:i/>
                <w:sz w:val="18"/>
                <w:szCs w:val="18"/>
                <w:lang w:val="en-GB"/>
              </w:rPr>
              <w:t xml:space="preserve">a </w:t>
            </w:r>
            <w:r w:rsidRPr="007E538C">
              <w:rPr>
                <w:i/>
                <w:sz w:val="18"/>
                <w:szCs w:val="18"/>
                <w:lang w:val="en-GB"/>
              </w:rPr>
              <w:t xml:space="preserve">secure </w:t>
            </w:r>
            <w:r w:rsidR="00663D4D" w:rsidRPr="007E538C">
              <w:rPr>
                <w:i/>
                <w:sz w:val="18"/>
                <w:szCs w:val="18"/>
                <w:lang w:val="en-GB"/>
              </w:rPr>
              <w:t>electronic signature according to the requirements provided by law.</w:t>
            </w:r>
          </w:p>
        </w:tc>
      </w:tr>
    </w:tbl>
    <w:p w14:paraId="466FDBF6" w14:textId="77777777" w:rsidR="000155F2" w:rsidRPr="007E538C" w:rsidRDefault="000155F2" w:rsidP="007E538C">
      <w:pPr>
        <w:tabs>
          <w:tab w:val="left" w:pos="924"/>
        </w:tabs>
        <w:spacing w:after="0" w:line="240" w:lineRule="auto"/>
        <w:jc w:val="both"/>
        <w:rPr>
          <w:lang w:val="en-GB"/>
        </w:rPr>
      </w:pPr>
    </w:p>
    <w:sectPr w:rsidR="000155F2" w:rsidRPr="007E538C" w:rsidSect="007E538C">
      <w:pgSz w:w="11906" w:h="16838"/>
      <w:pgMar w:top="1135" w:right="1800" w:bottom="1091" w:left="180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7A35" w14:textId="77777777" w:rsidR="005F5F84" w:rsidRDefault="005F5F84" w:rsidP="00857D4E">
      <w:pPr>
        <w:spacing w:after="0" w:line="240" w:lineRule="auto"/>
      </w:pPr>
      <w:r>
        <w:separator/>
      </w:r>
    </w:p>
  </w:endnote>
  <w:endnote w:type="continuationSeparator" w:id="0">
    <w:p w14:paraId="5A286C7F" w14:textId="77777777" w:rsidR="005F5F84" w:rsidRDefault="005F5F84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31F6" w14:textId="77777777" w:rsidR="005F5F84" w:rsidRDefault="005F5F84" w:rsidP="00857D4E">
      <w:pPr>
        <w:spacing w:after="0" w:line="240" w:lineRule="auto"/>
      </w:pPr>
      <w:r>
        <w:separator/>
      </w:r>
    </w:p>
  </w:footnote>
  <w:footnote w:type="continuationSeparator" w:id="0">
    <w:p w14:paraId="29C9748B" w14:textId="77777777" w:rsidR="005F5F84" w:rsidRDefault="005F5F84" w:rsidP="0085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 w15:restartNumberingAfterBreak="0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ba Zauere">
    <w15:presenceInfo w15:providerId="AD" w15:userId="S-1-5-21-1122084570-2817085094-3005341973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drawingGridHorizontalSpacing w:val="6"/>
  <w:drawingGridVerticalSpacing w:val="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71"/>
    <w:rsid w:val="0000172D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1A3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75B3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24C5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5774"/>
    <w:rsid w:val="0026590D"/>
    <w:rsid w:val="002667AD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744E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8C3"/>
    <w:rsid w:val="002F3607"/>
    <w:rsid w:val="002F52DC"/>
    <w:rsid w:val="003018B5"/>
    <w:rsid w:val="00302A17"/>
    <w:rsid w:val="00302C6D"/>
    <w:rsid w:val="00304106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15AC0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65C4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208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240B"/>
    <w:rsid w:val="004331FB"/>
    <w:rsid w:val="004345B2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6808"/>
    <w:rsid w:val="00477235"/>
    <w:rsid w:val="00480924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0E03"/>
    <w:rsid w:val="004A22EA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B7585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65DB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5F5F84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52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E68"/>
    <w:rsid w:val="00646F37"/>
    <w:rsid w:val="00650658"/>
    <w:rsid w:val="00656366"/>
    <w:rsid w:val="00657F1A"/>
    <w:rsid w:val="0066080B"/>
    <w:rsid w:val="00660BA9"/>
    <w:rsid w:val="006618EF"/>
    <w:rsid w:val="00663D4D"/>
    <w:rsid w:val="00664137"/>
    <w:rsid w:val="00665068"/>
    <w:rsid w:val="00665422"/>
    <w:rsid w:val="006670DB"/>
    <w:rsid w:val="006674AE"/>
    <w:rsid w:val="00674D74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A50"/>
    <w:rsid w:val="00747031"/>
    <w:rsid w:val="00751493"/>
    <w:rsid w:val="0075259D"/>
    <w:rsid w:val="00753AC6"/>
    <w:rsid w:val="007546DE"/>
    <w:rsid w:val="0075510D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7737C"/>
    <w:rsid w:val="00780ADC"/>
    <w:rsid w:val="00781D5D"/>
    <w:rsid w:val="007834AA"/>
    <w:rsid w:val="00785009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1630"/>
    <w:rsid w:val="007B2101"/>
    <w:rsid w:val="007B242B"/>
    <w:rsid w:val="007B2833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538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42DA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86B7E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93F"/>
    <w:rsid w:val="009022F5"/>
    <w:rsid w:val="00902464"/>
    <w:rsid w:val="00904139"/>
    <w:rsid w:val="009062E1"/>
    <w:rsid w:val="0090636E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16197"/>
    <w:rsid w:val="009214FC"/>
    <w:rsid w:val="00922B3F"/>
    <w:rsid w:val="009244C7"/>
    <w:rsid w:val="009264A6"/>
    <w:rsid w:val="00926D9E"/>
    <w:rsid w:val="00930CFD"/>
    <w:rsid w:val="00932AB1"/>
    <w:rsid w:val="00933282"/>
    <w:rsid w:val="009365D4"/>
    <w:rsid w:val="00936849"/>
    <w:rsid w:val="00941F21"/>
    <w:rsid w:val="00944760"/>
    <w:rsid w:val="00944E33"/>
    <w:rsid w:val="0094564A"/>
    <w:rsid w:val="00945EAA"/>
    <w:rsid w:val="00946C78"/>
    <w:rsid w:val="00946CCF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14C05"/>
    <w:rsid w:val="00A23FBC"/>
    <w:rsid w:val="00A26132"/>
    <w:rsid w:val="00A2682C"/>
    <w:rsid w:val="00A278B7"/>
    <w:rsid w:val="00A302C1"/>
    <w:rsid w:val="00A30C3E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1A6E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1A1D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4111C"/>
    <w:rsid w:val="00B4132D"/>
    <w:rsid w:val="00B4705F"/>
    <w:rsid w:val="00B506BC"/>
    <w:rsid w:val="00B50905"/>
    <w:rsid w:val="00B51372"/>
    <w:rsid w:val="00B51E8F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438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159"/>
    <w:rsid w:val="00B953EE"/>
    <w:rsid w:val="00BA26B6"/>
    <w:rsid w:val="00BA303B"/>
    <w:rsid w:val="00BB217D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68F2"/>
    <w:rsid w:val="00C17278"/>
    <w:rsid w:val="00C17AEA"/>
    <w:rsid w:val="00C24A42"/>
    <w:rsid w:val="00C260CA"/>
    <w:rsid w:val="00C26A0F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06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5B4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77CA6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670F"/>
    <w:rsid w:val="00DC1B14"/>
    <w:rsid w:val="00DC1D04"/>
    <w:rsid w:val="00DC45B4"/>
    <w:rsid w:val="00DC5B8C"/>
    <w:rsid w:val="00DC6C7C"/>
    <w:rsid w:val="00DC7AE3"/>
    <w:rsid w:val="00DC7D9E"/>
    <w:rsid w:val="00DD045E"/>
    <w:rsid w:val="00DD0DFE"/>
    <w:rsid w:val="00DD0E93"/>
    <w:rsid w:val="00DD1151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04F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A703C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3B52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31C61E"/>
  <w15:docId w15:val="{239A8CE7-55B6-420A-8734-A174D6C1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05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151F6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B011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7D4E"/>
  </w:style>
  <w:style w:type="paragraph" w:styleId="Kjene">
    <w:name w:val="footer"/>
    <w:basedOn w:val="Parasts"/>
    <w:link w:val="KjeneRakstz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7D4E"/>
  </w:style>
  <w:style w:type="character" w:styleId="Komentraatsauce">
    <w:name w:val="annotation reference"/>
    <w:basedOn w:val="Noklusjumarindkopasfonts"/>
    <w:uiPriority w:val="99"/>
    <w:semiHidden/>
    <w:unhideWhenUsed/>
    <w:rsid w:val="00E2355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23559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A42712"/>
    <w:rPr>
      <w:color w:val="808080"/>
    </w:rPr>
  </w:style>
  <w:style w:type="table" w:styleId="Reatabula">
    <w:name w:val="Table Grid"/>
    <w:basedOn w:val="Parastatabula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04E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0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9" ma:contentTypeDescription="Create a new document." ma:contentTypeScope="" ma:versionID="e15f987c17aafd8ee9496ebd89c9f403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7896c57d5c185e54952bfcf4ae4adb91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D1641-6107-4BAF-99D3-B3F2F2A09B43}">
  <ds:schemaRefs>
    <ds:schemaRef ds:uri="http://schemas.microsoft.com/office/2006/metadata/properties"/>
    <ds:schemaRef ds:uri="74c9b134-2d46-4c40-a4e5-dc843e62e8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A4C664-D2C1-414D-9BF2-4B0A54DC0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5039F-E7A7-49B4-80F1-D0474E405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B03B2-0C66-40C7-8D5E-559D1966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EIS dalībnieka reģistrācijas pieteikums</vt:lpstr>
      <vt:lpstr>EIS dalībnieka reģistrācijas pieteikums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dalībnieka reģistrācijas pieteikums</dc:title>
  <dc:subject>Publisko elektronisko iepirkumu noteikumi</dc:subject>
  <dc:creator>Juris Kalējs</dc:creator>
  <dc:description>pieteikuma veidlapa sagatavota saskaņā ar Ministru kabineta noteikumiem "Publisko elektronisko iepirkumu noteikumi"</dc:description>
  <cp:lastModifiedBy>Baiba Zauere</cp:lastModifiedBy>
  <cp:revision>2</cp:revision>
  <cp:lastPrinted>2017-02-24T12:08:00Z</cp:lastPrinted>
  <dcterms:created xsi:type="dcterms:W3CDTF">2017-10-18T12:57:00Z</dcterms:created>
  <dcterms:modified xsi:type="dcterms:W3CDTF">2017-10-18T12:57:00Z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